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7655" w:type="dxa"/>
        <w:tblBorders>
          <w:top w:val="none" w:sz="0" w:space="0" w:color="auto"/>
          <w:left w:val="none" w:sz="0" w:space="0" w:color="auto"/>
          <w:right w:val="none" w:sz="0" w:space="0" w:color="auto"/>
          <w:insideH w:val="none" w:sz="0" w:space="0" w:color="auto"/>
          <w:insideV w:val="none" w:sz="0" w:space="0" w:color="auto"/>
        </w:tblBorders>
        <w:tblLayout w:type="fixed"/>
        <w:tblCellMar>
          <w:top w:w="284" w:type="dxa"/>
          <w:left w:w="0" w:type="dxa"/>
          <w:right w:w="0" w:type="dxa"/>
        </w:tblCellMar>
        <w:tblLook w:val="04A0" w:firstRow="1" w:lastRow="0" w:firstColumn="1" w:lastColumn="0" w:noHBand="0" w:noVBand="1"/>
      </w:tblPr>
      <w:tblGrid>
        <w:gridCol w:w="7655"/>
      </w:tblGrid>
      <w:tr w:rsidR="003868C5" w:rsidRPr="00B536F8" w14:paraId="6613FC96" w14:textId="77777777" w:rsidTr="00B72487">
        <w:trPr>
          <w:trHeight w:val="1266"/>
        </w:trPr>
        <w:tc>
          <w:tcPr>
            <w:tcW w:w="7655" w:type="dxa"/>
            <w:tcBorders>
              <w:top w:val="single" w:sz="4" w:space="0" w:color="auto"/>
              <w:bottom w:val="nil"/>
            </w:tcBorders>
          </w:tcPr>
          <w:p w14:paraId="581086E3" w14:textId="6D2F3A44" w:rsidR="00C2002F" w:rsidRPr="000F2CD7" w:rsidRDefault="003D3163" w:rsidP="00DC6531">
            <w:pPr>
              <w:rPr>
                <w:rFonts w:eastAsiaTheme="majorEastAsia" w:cstheme="majorBidi"/>
                <w:b/>
                <w:bCs/>
                <w:caps/>
                <w:color w:val="000000" w:themeColor="text1"/>
                <w:spacing w:val="2"/>
                <w:kern w:val="28"/>
                <w:sz w:val="28"/>
                <w:szCs w:val="26"/>
                <w:lang w:val="en-GB"/>
              </w:rPr>
            </w:pPr>
            <w:r w:rsidRPr="000F2CD7">
              <w:rPr>
                <w:rFonts w:asciiTheme="majorHAnsi" w:eastAsiaTheme="majorEastAsia" w:hAnsiTheme="majorHAnsi" w:cstheme="majorBidi"/>
                <w:b/>
                <w:bCs/>
                <w:caps/>
                <w:color w:val="000000" w:themeColor="text1"/>
                <w:kern w:val="28"/>
                <w:sz w:val="28"/>
                <w:szCs w:val="26"/>
                <w:lang w:val="en-GB"/>
              </w:rPr>
              <w:t xml:space="preserve">Wintershall Dea </w:t>
            </w:r>
            <w:r w:rsidR="00DE63CF">
              <w:rPr>
                <w:rFonts w:asciiTheme="majorHAnsi" w:eastAsiaTheme="majorEastAsia" w:hAnsiTheme="majorHAnsi" w:cstheme="majorBidi"/>
                <w:b/>
                <w:bCs/>
                <w:caps/>
                <w:color w:val="000000" w:themeColor="text1"/>
                <w:kern w:val="28"/>
                <w:sz w:val="28"/>
                <w:szCs w:val="26"/>
                <w:lang w:val="en-GB"/>
              </w:rPr>
              <w:t>divests</w:t>
            </w:r>
            <w:r w:rsidR="00DE63CF" w:rsidRPr="000F2CD7">
              <w:rPr>
                <w:rFonts w:asciiTheme="majorHAnsi" w:eastAsiaTheme="majorEastAsia" w:hAnsiTheme="majorHAnsi" w:cstheme="majorBidi"/>
                <w:b/>
                <w:bCs/>
                <w:caps/>
                <w:color w:val="000000" w:themeColor="text1"/>
                <w:kern w:val="28"/>
                <w:sz w:val="28"/>
                <w:szCs w:val="26"/>
                <w:lang w:val="en-GB"/>
              </w:rPr>
              <w:t xml:space="preserve"> </w:t>
            </w:r>
            <w:r w:rsidRPr="000F2CD7">
              <w:rPr>
                <w:rFonts w:asciiTheme="majorHAnsi" w:eastAsiaTheme="majorEastAsia" w:hAnsiTheme="majorHAnsi" w:cstheme="majorBidi"/>
                <w:b/>
                <w:bCs/>
                <w:caps/>
                <w:color w:val="000000" w:themeColor="text1"/>
                <w:kern w:val="28"/>
                <w:sz w:val="28"/>
                <w:szCs w:val="26"/>
                <w:lang w:val="en-GB"/>
              </w:rPr>
              <w:t xml:space="preserve">its </w:t>
            </w:r>
            <w:r w:rsidR="002B22FF">
              <w:rPr>
                <w:rFonts w:asciiTheme="majorHAnsi" w:eastAsiaTheme="majorEastAsia" w:hAnsiTheme="majorHAnsi" w:cstheme="majorBidi"/>
                <w:b/>
                <w:bCs/>
                <w:caps/>
                <w:color w:val="000000" w:themeColor="text1"/>
                <w:kern w:val="28"/>
                <w:sz w:val="28"/>
                <w:szCs w:val="26"/>
                <w:lang w:val="en-GB"/>
              </w:rPr>
              <w:t>in</w:t>
            </w:r>
            <w:r w:rsidR="00D13A81">
              <w:rPr>
                <w:rFonts w:asciiTheme="majorHAnsi" w:eastAsiaTheme="majorEastAsia" w:hAnsiTheme="majorHAnsi" w:cstheme="majorBidi"/>
                <w:b/>
                <w:bCs/>
                <w:caps/>
                <w:color w:val="000000" w:themeColor="text1"/>
                <w:kern w:val="28"/>
                <w:sz w:val="28"/>
                <w:szCs w:val="26"/>
                <w:lang w:val="en-GB"/>
              </w:rPr>
              <w:t>t</w:t>
            </w:r>
            <w:r w:rsidR="002B22FF">
              <w:rPr>
                <w:rFonts w:asciiTheme="majorHAnsi" w:eastAsiaTheme="majorEastAsia" w:hAnsiTheme="majorHAnsi" w:cstheme="majorBidi"/>
                <w:b/>
                <w:bCs/>
                <w:caps/>
                <w:color w:val="000000" w:themeColor="text1"/>
                <w:kern w:val="28"/>
                <w:sz w:val="28"/>
                <w:szCs w:val="26"/>
                <w:lang w:val="en-GB"/>
              </w:rPr>
              <w:t xml:space="preserve">erest </w:t>
            </w:r>
            <w:r w:rsidRPr="000F2CD7">
              <w:rPr>
                <w:rFonts w:asciiTheme="majorHAnsi" w:eastAsiaTheme="majorEastAsia" w:hAnsiTheme="majorHAnsi" w:cstheme="majorBidi"/>
                <w:b/>
                <w:bCs/>
                <w:caps/>
                <w:color w:val="000000" w:themeColor="text1"/>
                <w:kern w:val="28"/>
                <w:sz w:val="28"/>
                <w:szCs w:val="26"/>
                <w:lang w:val="en-GB"/>
              </w:rPr>
              <w:t xml:space="preserve">in </w:t>
            </w:r>
            <w:r w:rsidR="00F41DE6" w:rsidRPr="000F2CD7">
              <w:rPr>
                <w:rFonts w:asciiTheme="majorHAnsi" w:eastAsiaTheme="majorEastAsia" w:hAnsiTheme="majorHAnsi" w:cstheme="majorBidi"/>
                <w:b/>
                <w:bCs/>
                <w:caps/>
                <w:color w:val="000000" w:themeColor="text1"/>
                <w:kern w:val="28"/>
                <w:sz w:val="28"/>
                <w:szCs w:val="26"/>
                <w:lang w:val="en-GB"/>
              </w:rPr>
              <w:t>the gulf of Suez concession</w:t>
            </w:r>
          </w:p>
          <w:p w14:paraId="0D139380" w14:textId="77777777" w:rsidR="003868C5" w:rsidRPr="003F1399" w:rsidRDefault="003868C5" w:rsidP="0063308B">
            <w:pPr>
              <w:ind w:right="1"/>
              <w:rPr>
                <w:lang w:val="en-GB"/>
              </w:rPr>
            </w:pPr>
          </w:p>
          <w:p w14:paraId="430E5198" w14:textId="3700EC0F" w:rsidR="00B32D9F" w:rsidRPr="00FE68B3" w:rsidRDefault="009914A2" w:rsidP="00F23EC4">
            <w:pPr>
              <w:pStyle w:val="ListParagraph"/>
              <w:numPr>
                <w:ilvl w:val="0"/>
                <w:numId w:val="29"/>
              </w:numPr>
              <w:spacing w:line="276" w:lineRule="auto"/>
              <w:rPr>
                <w:sz w:val="22"/>
                <w:szCs w:val="24"/>
                <w:lang w:val="en-US"/>
              </w:rPr>
            </w:pPr>
            <w:r>
              <w:rPr>
                <w:sz w:val="22"/>
                <w:szCs w:val="24"/>
                <w:lang w:val="en-GB"/>
              </w:rPr>
              <w:t>Transfer of interest</w:t>
            </w:r>
            <w:r w:rsidR="008731D3">
              <w:rPr>
                <w:sz w:val="22"/>
                <w:szCs w:val="24"/>
                <w:lang w:val="en-GB"/>
              </w:rPr>
              <w:t xml:space="preserve"> </w:t>
            </w:r>
            <w:r>
              <w:rPr>
                <w:sz w:val="22"/>
                <w:szCs w:val="24"/>
                <w:lang w:val="en-GB"/>
              </w:rPr>
              <w:t xml:space="preserve">to the </w:t>
            </w:r>
            <w:r w:rsidRPr="000F2CD7">
              <w:rPr>
                <w:sz w:val="22"/>
                <w:szCs w:val="24"/>
                <w:lang w:val="en-GB"/>
              </w:rPr>
              <w:t>Egyptian General Petroleum Corporation</w:t>
            </w:r>
            <w:r>
              <w:rPr>
                <w:sz w:val="22"/>
                <w:szCs w:val="24"/>
                <w:lang w:val="en-GB"/>
              </w:rPr>
              <w:t xml:space="preserve"> after </w:t>
            </w:r>
            <w:r w:rsidR="000F2CD7">
              <w:rPr>
                <w:sz w:val="22"/>
                <w:szCs w:val="24"/>
                <w:lang w:val="en-GB"/>
              </w:rPr>
              <w:t>38</w:t>
            </w:r>
            <w:r w:rsidR="008367E3">
              <w:rPr>
                <w:sz w:val="22"/>
                <w:szCs w:val="24"/>
                <w:lang w:val="en-GB"/>
              </w:rPr>
              <w:t xml:space="preserve"> </w:t>
            </w:r>
            <w:r w:rsidR="000F2CD7">
              <w:rPr>
                <w:sz w:val="22"/>
                <w:szCs w:val="24"/>
                <w:lang w:val="en-GB"/>
              </w:rPr>
              <w:t xml:space="preserve">years of efficient production </w:t>
            </w:r>
          </w:p>
          <w:p w14:paraId="49ECA63D" w14:textId="7E4CBC19" w:rsidR="000F2CD7" w:rsidRPr="000F2CD7" w:rsidRDefault="000F2CD7" w:rsidP="00F23EC4">
            <w:pPr>
              <w:pStyle w:val="ListParagraph"/>
              <w:numPr>
                <w:ilvl w:val="0"/>
                <w:numId w:val="28"/>
              </w:numPr>
              <w:spacing w:line="276" w:lineRule="auto"/>
              <w:ind w:left="720" w:right="1273"/>
              <w:rPr>
                <w:noProof/>
                <w:sz w:val="24"/>
                <w:szCs w:val="24"/>
                <w:lang w:val="en-GB"/>
              </w:rPr>
            </w:pPr>
            <w:r>
              <w:rPr>
                <w:sz w:val="22"/>
                <w:lang w:val="en-GB"/>
              </w:rPr>
              <w:t xml:space="preserve">Proud history in Egypt will continue </w:t>
            </w:r>
          </w:p>
          <w:p w14:paraId="175D019F" w14:textId="645769B0" w:rsidR="00C410FD" w:rsidRPr="00B32D9F" w:rsidRDefault="000F2CD7" w:rsidP="00F23EC4">
            <w:pPr>
              <w:pStyle w:val="ListParagraph"/>
              <w:numPr>
                <w:ilvl w:val="0"/>
                <w:numId w:val="28"/>
              </w:numPr>
              <w:spacing w:line="276" w:lineRule="auto"/>
              <w:ind w:left="720" w:right="1273"/>
              <w:rPr>
                <w:noProof/>
                <w:sz w:val="24"/>
                <w:szCs w:val="24"/>
                <w:lang w:val="en-GB"/>
              </w:rPr>
            </w:pPr>
            <w:r>
              <w:rPr>
                <w:sz w:val="22"/>
                <w:lang w:val="en-GB"/>
              </w:rPr>
              <w:t xml:space="preserve">Stronger focus on production of natural gas </w:t>
            </w:r>
          </w:p>
        </w:tc>
      </w:tr>
    </w:tbl>
    <w:p w14:paraId="27CDFFCE" w14:textId="77777777" w:rsidR="001F675B" w:rsidRPr="000F2CD7" w:rsidRDefault="001F675B" w:rsidP="0063308B">
      <w:pPr>
        <w:ind w:right="1273"/>
        <w:rPr>
          <w:lang w:val="en-U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bottom w:w="113" w:type="dxa"/>
          <w:right w:w="0" w:type="dxa"/>
        </w:tblCellMar>
        <w:tblLook w:val="04A0" w:firstRow="1" w:lastRow="0" w:firstColumn="1" w:lastColumn="0" w:noHBand="0" w:noVBand="1"/>
      </w:tblPr>
      <w:tblGrid>
        <w:gridCol w:w="2552"/>
        <w:gridCol w:w="2551"/>
        <w:gridCol w:w="2552"/>
      </w:tblGrid>
      <w:tr w:rsidR="00F23EC4" w:rsidRPr="00EF003D" w14:paraId="13459A17" w14:textId="77777777" w:rsidTr="35E5F7D4">
        <w:trPr>
          <w:trHeight w:val="425"/>
        </w:trPr>
        <w:tc>
          <w:tcPr>
            <w:tcW w:w="2552" w:type="dxa"/>
            <w:tcBorders>
              <w:top w:val="nil"/>
            </w:tcBorders>
            <w:tcMar>
              <w:top w:w="113" w:type="dxa"/>
            </w:tcMar>
          </w:tcPr>
          <w:p w14:paraId="5C8BF25E" w14:textId="6D83BB68" w:rsidR="00F23EC4" w:rsidRPr="00CB1E59" w:rsidRDefault="00F23EC4" w:rsidP="00F23EC4">
            <w:pPr>
              <w:pStyle w:val="Textklein"/>
              <w:ind w:right="1273"/>
              <w:rPr>
                <w:rFonts w:asciiTheme="majorHAnsi" w:hAnsiTheme="majorHAnsi"/>
                <w:sz w:val="16"/>
                <w:szCs w:val="16"/>
              </w:rPr>
            </w:pPr>
            <w:r w:rsidRPr="00CB1E59">
              <w:rPr>
                <w:rFonts w:asciiTheme="majorHAnsi" w:hAnsiTheme="majorHAnsi"/>
                <w:sz w:val="16"/>
                <w:szCs w:val="16"/>
              </w:rPr>
              <w:t>Da</w:t>
            </w:r>
            <w:r>
              <w:rPr>
                <w:rFonts w:asciiTheme="majorHAnsi" w:hAnsiTheme="majorHAnsi"/>
                <w:sz w:val="16"/>
                <w:szCs w:val="16"/>
              </w:rPr>
              <w:t>te</w:t>
            </w:r>
            <w:r w:rsidRPr="00CB1E59">
              <w:rPr>
                <w:rFonts w:asciiTheme="majorHAnsi" w:hAnsiTheme="majorHAnsi"/>
                <w:sz w:val="16"/>
                <w:szCs w:val="16"/>
              </w:rPr>
              <w:t>:</w:t>
            </w:r>
          </w:p>
          <w:p w14:paraId="09092AB2" w14:textId="7FDDF662" w:rsidR="00F23EC4" w:rsidRPr="00EF003D" w:rsidRDefault="00F23EC4" w:rsidP="00F23EC4">
            <w:pPr>
              <w:pStyle w:val="Date"/>
              <w:ind w:right="1273"/>
              <w:rPr>
                <w:noProof/>
              </w:rPr>
            </w:pPr>
            <w:r w:rsidRPr="00D24964">
              <w:rPr>
                <w:rFonts w:asciiTheme="majorHAnsi" w:hAnsiTheme="majorHAnsi"/>
                <w:noProof/>
                <w:szCs w:val="16"/>
              </w:rPr>
              <w:t>03.02.2021</w:t>
            </w:r>
          </w:p>
        </w:tc>
        <w:tc>
          <w:tcPr>
            <w:tcW w:w="2551" w:type="dxa"/>
            <w:tcBorders>
              <w:top w:val="nil"/>
            </w:tcBorders>
          </w:tcPr>
          <w:p w14:paraId="0141FF92" w14:textId="77777777" w:rsidR="00F23EC4" w:rsidRPr="00CB1E59" w:rsidRDefault="00F23EC4" w:rsidP="00F23EC4">
            <w:pPr>
              <w:pStyle w:val="Textklein"/>
              <w:rPr>
                <w:rFonts w:asciiTheme="majorHAnsi" w:hAnsiTheme="majorHAnsi"/>
                <w:noProof/>
                <w:sz w:val="16"/>
                <w:szCs w:val="16"/>
              </w:rPr>
            </w:pPr>
          </w:p>
          <w:p w14:paraId="01ABFE13" w14:textId="5BF64227" w:rsidR="00F23EC4" w:rsidRPr="00EF003D" w:rsidRDefault="00F23EC4" w:rsidP="00F23EC4">
            <w:pPr>
              <w:pStyle w:val="Textklein"/>
              <w:rPr>
                <w:sz w:val="16"/>
                <w:szCs w:val="16"/>
              </w:rPr>
            </w:pPr>
            <w:r w:rsidRPr="00D24964">
              <w:rPr>
                <w:rFonts w:asciiTheme="majorHAnsi" w:hAnsiTheme="majorHAnsi"/>
                <w:noProof/>
                <w:sz w:val="16"/>
                <w:szCs w:val="16"/>
              </w:rPr>
              <w:t>PI-2</w:t>
            </w:r>
            <w:r>
              <w:rPr>
                <w:rFonts w:asciiTheme="majorHAnsi" w:hAnsiTheme="majorHAnsi"/>
                <w:noProof/>
                <w:sz w:val="16"/>
                <w:szCs w:val="16"/>
              </w:rPr>
              <w:t>2</w:t>
            </w:r>
            <w:r w:rsidRPr="00D24964">
              <w:rPr>
                <w:rFonts w:asciiTheme="majorHAnsi" w:hAnsiTheme="majorHAnsi"/>
                <w:noProof/>
                <w:sz w:val="16"/>
                <w:szCs w:val="16"/>
              </w:rPr>
              <w:t>-05</w:t>
            </w:r>
          </w:p>
        </w:tc>
        <w:tc>
          <w:tcPr>
            <w:tcW w:w="2552" w:type="dxa"/>
            <w:tcBorders>
              <w:top w:val="nil"/>
            </w:tcBorders>
            <w:tcMar>
              <w:top w:w="113" w:type="dxa"/>
            </w:tcMar>
          </w:tcPr>
          <w:p w14:paraId="7BAD5F73" w14:textId="75422CE2" w:rsidR="00F23EC4" w:rsidRPr="00CB1E59" w:rsidRDefault="00F23EC4" w:rsidP="00F23EC4">
            <w:pPr>
              <w:pStyle w:val="Textklein"/>
              <w:ind w:left="570"/>
              <w:rPr>
                <w:rFonts w:asciiTheme="majorHAnsi" w:hAnsiTheme="majorHAnsi"/>
                <w:sz w:val="16"/>
                <w:szCs w:val="16"/>
              </w:rPr>
            </w:pPr>
            <w:r>
              <w:rPr>
                <w:rFonts w:asciiTheme="majorHAnsi" w:hAnsiTheme="majorHAnsi"/>
                <w:sz w:val="16"/>
                <w:szCs w:val="16"/>
              </w:rPr>
              <w:t>Page</w:t>
            </w:r>
            <w:r w:rsidRPr="00CB1E59">
              <w:rPr>
                <w:rFonts w:asciiTheme="majorHAnsi" w:hAnsiTheme="majorHAnsi"/>
                <w:sz w:val="16"/>
                <w:szCs w:val="16"/>
              </w:rPr>
              <w:t>:</w:t>
            </w:r>
          </w:p>
          <w:p w14:paraId="0B67416D" w14:textId="3168A5E1" w:rsidR="00F23EC4" w:rsidRPr="00EF003D" w:rsidRDefault="00F23EC4" w:rsidP="00F23EC4">
            <w:pPr>
              <w:pStyle w:val="Kontaktinfo"/>
              <w:ind w:left="570"/>
            </w:pPr>
            <w:r w:rsidRPr="00CB1E59">
              <w:rPr>
                <w:rFonts w:asciiTheme="majorHAnsi" w:hAnsiTheme="majorHAnsi"/>
                <w:szCs w:val="16"/>
              </w:rPr>
              <w:fldChar w:fldCharType="begin"/>
            </w:r>
            <w:r w:rsidRPr="00CB1E59">
              <w:rPr>
                <w:rFonts w:asciiTheme="majorHAnsi" w:hAnsiTheme="majorHAnsi"/>
                <w:szCs w:val="16"/>
              </w:rPr>
              <w:instrText xml:space="preserve"> PAGE   \* MERGEFORMAT </w:instrText>
            </w:r>
            <w:r w:rsidRPr="00CB1E59">
              <w:rPr>
                <w:rFonts w:asciiTheme="majorHAnsi" w:hAnsiTheme="majorHAnsi"/>
                <w:szCs w:val="16"/>
              </w:rPr>
              <w:fldChar w:fldCharType="separate"/>
            </w:r>
            <w:r w:rsidR="002C1609">
              <w:rPr>
                <w:rFonts w:asciiTheme="majorHAnsi" w:hAnsiTheme="majorHAnsi"/>
                <w:noProof/>
                <w:szCs w:val="16"/>
              </w:rPr>
              <w:t>1</w:t>
            </w:r>
            <w:r w:rsidRPr="00CB1E59">
              <w:rPr>
                <w:rFonts w:asciiTheme="majorHAnsi" w:hAnsiTheme="majorHAnsi"/>
                <w:szCs w:val="16"/>
              </w:rPr>
              <w:fldChar w:fldCharType="end"/>
            </w:r>
            <w:r w:rsidRPr="00CB1E59">
              <w:rPr>
                <w:rFonts w:asciiTheme="majorHAnsi" w:hAnsiTheme="majorHAnsi"/>
                <w:szCs w:val="16"/>
              </w:rPr>
              <w:t xml:space="preserve"> von </w:t>
            </w:r>
            <w:r w:rsidRPr="00CB1E59">
              <w:rPr>
                <w:rFonts w:asciiTheme="majorHAnsi" w:hAnsiTheme="majorHAnsi"/>
                <w:noProof/>
                <w:szCs w:val="16"/>
              </w:rPr>
              <w:t>3</w:t>
            </w:r>
          </w:p>
        </w:tc>
      </w:tr>
    </w:tbl>
    <w:p w14:paraId="70350D44" w14:textId="77777777" w:rsidR="007F2F58" w:rsidRPr="00EF003D" w:rsidRDefault="007F2F58" w:rsidP="00FF196F">
      <w:pPr>
        <w:ind w:right="1415"/>
        <w:rPr>
          <w:b/>
        </w:rPr>
      </w:pPr>
    </w:p>
    <w:p w14:paraId="3E4ACA49" w14:textId="77777777" w:rsidR="007F2F58" w:rsidRPr="00EF003D" w:rsidRDefault="007F2F58" w:rsidP="00FF196F">
      <w:pPr>
        <w:ind w:right="1415"/>
        <w:rPr>
          <w:b/>
        </w:rPr>
      </w:pPr>
    </w:p>
    <w:p w14:paraId="42560FAF" w14:textId="2E7CB10B" w:rsidR="005131A3" w:rsidRDefault="0038478B" w:rsidP="007E0404">
      <w:pPr>
        <w:spacing w:line="276" w:lineRule="auto"/>
        <w:ind w:right="1418"/>
        <w:jc w:val="both"/>
        <w:rPr>
          <w:sz w:val="22"/>
          <w:lang w:val="en-GB"/>
        </w:rPr>
      </w:pPr>
      <w:r>
        <w:rPr>
          <w:b/>
          <w:bCs/>
          <w:sz w:val="22"/>
          <w:lang w:val="en-GB"/>
        </w:rPr>
        <w:t xml:space="preserve">Kassel / Hamburg / </w:t>
      </w:r>
      <w:r w:rsidR="00877299">
        <w:rPr>
          <w:b/>
          <w:bCs/>
          <w:sz w:val="22"/>
          <w:lang w:val="en-GB"/>
        </w:rPr>
        <w:t>Cairo</w:t>
      </w:r>
      <w:r w:rsidR="00B32D9F" w:rsidRPr="70428AD8">
        <w:rPr>
          <w:b/>
          <w:bCs/>
          <w:sz w:val="22"/>
          <w:lang w:val="en-GB"/>
        </w:rPr>
        <w:t>.</w:t>
      </w:r>
      <w:r w:rsidR="00B32D9F" w:rsidRPr="70428AD8">
        <w:rPr>
          <w:sz w:val="22"/>
          <w:lang w:val="en-GB"/>
        </w:rPr>
        <w:t xml:space="preserve"> </w:t>
      </w:r>
      <w:r w:rsidR="005131A3" w:rsidRPr="005131A3">
        <w:rPr>
          <w:sz w:val="22"/>
          <w:lang w:val="en-GB"/>
        </w:rPr>
        <w:t>As of 1st January 2022, after 38 years of economic and efficient production</w:t>
      </w:r>
      <w:r w:rsidR="005131A3">
        <w:rPr>
          <w:sz w:val="22"/>
          <w:lang w:val="en-GB"/>
        </w:rPr>
        <w:t xml:space="preserve"> </w:t>
      </w:r>
      <w:r w:rsidR="005131A3" w:rsidRPr="005131A3">
        <w:rPr>
          <w:sz w:val="22"/>
          <w:lang w:val="en-GB"/>
        </w:rPr>
        <w:t>from the Gulf of Suez, Wintershall Dea is closing this chapter of its long oil production history in Egypt</w:t>
      </w:r>
      <w:r w:rsidR="005003CA">
        <w:rPr>
          <w:sz w:val="22"/>
          <w:lang w:val="en-GB"/>
        </w:rPr>
        <w:t xml:space="preserve">. </w:t>
      </w:r>
      <w:r w:rsidR="005131A3" w:rsidRPr="005131A3">
        <w:rPr>
          <w:sz w:val="22"/>
          <w:lang w:val="en-GB"/>
        </w:rPr>
        <w:t>“The Gulf of Suez concession will always be a proud part of our history in Egypt. It was the foundation</w:t>
      </w:r>
      <w:r w:rsidR="005131A3">
        <w:rPr>
          <w:sz w:val="22"/>
          <w:lang w:val="en-GB"/>
        </w:rPr>
        <w:t xml:space="preserve"> </w:t>
      </w:r>
      <w:r w:rsidR="005131A3" w:rsidRPr="005131A3">
        <w:rPr>
          <w:sz w:val="22"/>
          <w:lang w:val="en-GB"/>
        </w:rPr>
        <w:t>upon which we have built a successful, long-term business here, and it has made us a major</w:t>
      </w:r>
      <w:r w:rsidR="005131A3">
        <w:rPr>
          <w:sz w:val="22"/>
          <w:lang w:val="en-GB"/>
        </w:rPr>
        <w:t xml:space="preserve"> </w:t>
      </w:r>
      <w:r w:rsidR="005131A3" w:rsidRPr="005131A3">
        <w:rPr>
          <w:sz w:val="22"/>
          <w:lang w:val="en-GB"/>
        </w:rPr>
        <w:t>contributor to Egypt’s energy supply”, says Sameh Sabry, Senior Vice President and Managing</w:t>
      </w:r>
      <w:r w:rsidR="007F5534">
        <w:rPr>
          <w:sz w:val="22"/>
          <w:lang w:val="en-GB"/>
        </w:rPr>
        <w:t xml:space="preserve"> </w:t>
      </w:r>
      <w:r w:rsidR="005131A3" w:rsidRPr="005131A3">
        <w:rPr>
          <w:sz w:val="22"/>
          <w:lang w:val="en-GB"/>
        </w:rPr>
        <w:t>Director of Wintershall Dea Egypt, and continues: “Now the time is right for Wintershall Dea to focus</w:t>
      </w:r>
      <w:r w:rsidR="005131A3">
        <w:rPr>
          <w:sz w:val="22"/>
          <w:lang w:val="en-GB"/>
        </w:rPr>
        <w:t xml:space="preserve"> </w:t>
      </w:r>
      <w:r w:rsidR="005131A3" w:rsidRPr="005131A3">
        <w:rPr>
          <w:sz w:val="22"/>
          <w:lang w:val="en-GB"/>
        </w:rPr>
        <w:t>even more on where we can best deliver value with our significant ongoing investment in Egypt.”</w:t>
      </w:r>
    </w:p>
    <w:p w14:paraId="3BB59F6F" w14:textId="77777777" w:rsidR="005131A3" w:rsidRPr="005131A3" w:rsidRDefault="005131A3" w:rsidP="00F23EC4">
      <w:pPr>
        <w:spacing w:line="276" w:lineRule="auto"/>
        <w:rPr>
          <w:sz w:val="22"/>
          <w:lang w:val="en-GB"/>
        </w:rPr>
      </w:pPr>
    </w:p>
    <w:p w14:paraId="60B7889C" w14:textId="58AB8AF4" w:rsidR="005131A3" w:rsidRDefault="005131A3" w:rsidP="007E0404">
      <w:pPr>
        <w:spacing w:line="276" w:lineRule="auto"/>
        <w:ind w:right="1418"/>
        <w:jc w:val="both"/>
        <w:rPr>
          <w:sz w:val="22"/>
          <w:lang w:val="en-GB"/>
        </w:rPr>
      </w:pPr>
      <w:r w:rsidRPr="005131A3">
        <w:rPr>
          <w:sz w:val="22"/>
          <w:lang w:val="en-GB"/>
        </w:rPr>
        <w:t>The Wintershall Dea story in Egypt, however, continues. The company holds 17.25 per cent of the</w:t>
      </w:r>
      <w:r>
        <w:rPr>
          <w:sz w:val="22"/>
          <w:lang w:val="en-GB"/>
        </w:rPr>
        <w:t xml:space="preserve"> </w:t>
      </w:r>
      <w:r w:rsidRPr="005131A3">
        <w:rPr>
          <w:sz w:val="22"/>
          <w:lang w:val="en-GB"/>
        </w:rPr>
        <w:t xml:space="preserve">major offshore West Nile Delta concession, one of the largest Egyptian gas projects, and </w:t>
      </w:r>
      <w:r w:rsidR="00381A2D">
        <w:rPr>
          <w:sz w:val="22"/>
          <w:lang w:val="en-GB"/>
        </w:rPr>
        <w:t>as operator</w:t>
      </w:r>
      <w:r w:rsidR="00C45824">
        <w:rPr>
          <w:sz w:val="22"/>
          <w:lang w:val="en-GB"/>
        </w:rPr>
        <w:t xml:space="preserve"> </w:t>
      </w:r>
      <w:r w:rsidRPr="005131A3">
        <w:rPr>
          <w:sz w:val="22"/>
          <w:lang w:val="en-GB"/>
        </w:rPr>
        <w:t>is producing</w:t>
      </w:r>
      <w:r>
        <w:rPr>
          <w:sz w:val="22"/>
          <w:lang w:val="en-GB"/>
        </w:rPr>
        <w:t xml:space="preserve"> </w:t>
      </w:r>
      <w:r w:rsidRPr="005131A3">
        <w:rPr>
          <w:sz w:val="22"/>
          <w:lang w:val="en-GB"/>
        </w:rPr>
        <w:t xml:space="preserve">at its </w:t>
      </w:r>
      <w:r w:rsidR="003F7AAE">
        <w:rPr>
          <w:sz w:val="22"/>
          <w:lang w:val="en-GB"/>
        </w:rPr>
        <w:t xml:space="preserve">onshore Nile Delta </w:t>
      </w:r>
      <w:proofErr w:type="spellStart"/>
      <w:r w:rsidRPr="005131A3">
        <w:rPr>
          <w:sz w:val="22"/>
          <w:lang w:val="en-GB"/>
        </w:rPr>
        <w:t>Disouq</w:t>
      </w:r>
      <w:proofErr w:type="spellEnd"/>
      <w:r w:rsidRPr="005131A3">
        <w:rPr>
          <w:sz w:val="22"/>
          <w:lang w:val="en-GB"/>
        </w:rPr>
        <w:t xml:space="preserve"> concession. With exploration at East </w:t>
      </w:r>
      <w:proofErr w:type="spellStart"/>
      <w:r w:rsidRPr="005131A3">
        <w:rPr>
          <w:sz w:val="22"/>
          <w:lang w:val="en-GB"/>
        </w:rPr>
        <w:t>Damanhour</w:t>
      </w:r>
      <w:proofErr w:type="spellEnd"/>
      <w:r w:rsidRPr="005131A3">
        <w:rPr>
          <w:sz w:val="22"/>
          <w:lang w:val="en-GB"/>
        </w:rPr>
        <w:t xml:space="preserve"> in the onshore Nile Delta, Wintershall</w:t>
      </w:r>
      <w:r>
        <w:rPr>
          <w:sz w:val="22"/>
          <w:lang w:val="en-GB"/>
        </w:rPr>
        <w:t xml:space="preserve"> </w:t>
      </w:r>
      <w:r w:rsidRPr="005131A3">
        <w:rPr>
          <w:sz w:val="22"/>
          <w:lang w:val="en-GB"/>
        </w:rPr>
        <w:t xml:space="preserve">Dea </w:t>
      </w:r>
      <w:r w:rsidR="00347ECE">
        <w:rPr>
          <w:sz w:val="22"/>
          <w:lang w:val="en-GB"/>
        </w:rPr>
        <w:t>continues to</w:t>
      </w:r>
      <w:r w:rsidRPr="005131A3">
        <w:rPr>
          <w:sz w:val="22"/>
          <w:lang w:val="en-GB"/>
        </w:rPr>
        <w:t xml:space="preserve"> invest in its future in Egypt.</w:t>
      </w:r>
    </w:p>
    <w:p w14:paraId="16AD8B2B" w14:textId="77777777" w:rsidR="005131A3" w:rsidRPr="005131A3" w:rsidRDefault="005131A3" w:rsidP="00F23EC4">
      <w:pPr>
        <w:spacing w:line="276" w:lineRule="auto"/>
        <w:rPr>
          <w:sz w:val="22"/>
          <w:lang w:val="en-GB"/>
        </w:rPr>
      </w:pPr>
    </w:p>
    <w:p w14:paraId="2E2614FD" w14:textId="4E6F189B" w:rsidR="005131A3" w:rsidRPr="005131A3" w:rsidRDefault="005131A3" w:rsidP="007E0404">
      <w:pPr>
        <w:spacing w:line="276" w:lineRule="auto"/>
        <w:ind w:right="1418"/>
        <w:jc w:val="both"/>
        <w:rPr>
          <w:sz w:val="22"/>
          <w:lang w:val="en-GB"/>
        </w:rPr>
      </w:pPr>
      <w:r w:rsidRPr="005131A3">
        <w:rPr>
          <w:sz w:val="22"/>
          <w:lang w:val="en-GB"/>
        </w:rPr>
        <w:t xml:space="preserve">The decision to conclude the involvement in the oil production at the Gulf of Suez is part of </w:t>
      </w:r>
      <w:proofErr w:type="spellStart"/>
      <w:r w:rsidRPr="005131A3">
        <w:rPr>
          <w:sz w:val="22"/>
          <w:lang w:val="en-GB"/>
        </w:rPr>
        <w:t>Wintershall</w:t>
      </w:r>
      <w:proofErr w:type="spellEnd"/>
      <w:r>
        <w:rPr>
          <w:sz w:val="22"/>
          <w:lang w:val="en-GB"/>
        </w:rPr>
        <w:t xml:space="preserve"> </w:t>
      </w:r>
      <w:proofErr w:type="spellStart"/>
      <w:r w:rsidRPr="005131A3">
        <w:rPr>
          <w:sz w:val="22"/>
          <w:lang w:val="en-GB"/>
        </w:rPr>
        <w:t>Dea’s</w:t>
      </w:r>
      <w:proofErr w:type="spellEnd"/>
      <w:r w:rsidRPr="005131A3">
        <w:rPr>
          <w:sz w:val="22"/>
          <w:lang w:val="en-GB"/>
        </w:rPr>
        <w:t xml:space="preserve"> corporate strategy, with the company’s Energy Transition Pathway and its focus on natural gas.</w:t>
      </w:r>
      <w:r>
        <w:rPr>
          <w:sz w:val="22"/>
          <w:lang w:val="en-GB"/>
        </w:rPr>
        <w:t xml:space="preserve"> </w:t>
      </w:r>
      <w:r w:rsidRPr="005131A3">
        <w:rPr>
          <w:sz w:val="22"/>
          <w:lang w:val="en-GB"/>
        </w:rPr>
        <w:t xml:space="preserve">Natural gas accounts for the majority of the global portfolio of </w:t>
      </w:r>
      <w:r w:rsidRPr="005131A3">
        <w:rPr>
          <w:sz w:val="22"/>
          <w:lang w:val="en-GB"/>
        </w:rPr>
        <w:lastRenderedPageBreak/>
        <w:t>Wintershall Dea, Europe’s largest</w:t>
      </w:r>
      <w:r>
        <w:rPr>
          <w:sz w:val="22"/>
          <w:lang w:val="en-GB"/>
        </w:rPr>
        <w:t xml:space="preserve"> </w:t>
      </w:r>
      <w:r w:rsidRPr="005131A3">
        <w:rPr>
          <w:sz w:val="22"/>
          <w:lang w:val="en-GB"/>
        </w:rPr>
        <w:t xml:space="preserve">independent gas and </w:t>
      </w:r>
      <w:r w:rsidR="007F5534" w:rsidRPr="005131A3">
        <w:rPr>
          <w:sz w:val="22"/>
          <w:lang w:val="en-GB"/>
        </w:rPr>
        <w:t xml:space="preserve">oil </w:t>
      </w:r>
      <w:r w:rsidR="007F5534">
        <w:rPr>
          <w:sz w:val="22"/>
          <w:lang w:val="en-GB"/>
        </w:rPr>
        <w:t>company</w:t>
      </w:r>
      <w:r w:rsidRPr="005131A3">
        <w:rPr>
          <w:sz w:val="22"/>
          <w:lang w:val="en-GB"/>
        </w:rPr>
        <w:t>. As a climate-friendly conventional energy source, natural gas will</w:t>
      </w:r>
    </w:p>
    <w:p w14:paraId="343D0257" w14:textId="73E5A1D2" w:rsidR="005131A3" w:rsidRDefault="005131A3" w:rsidP="007E0404">
      <w:pPr>
        <w:spacing w:line="276" w:lineRule="auto"/>
        <w:ind w:right="1418"/>
        <w:jc w:val="both"/>
        <w:rPr>
          <w:sz w:val="22"/>
          <w:lang w:val="en-GB"/>
        </w:rPr>
      </w:pPr>
      <w:r w:rsidRPr="005131A3">
        <w:rPr>
          <w:sz w:val="22"/>
          <w:lang w:val="en-GB"/>
        </w:rPr>
        <w:t>have a growing role in achieving climate targets. It is affordable, flexible in its use, and can help to</w:t>
      </w:r>
      <w:r>
        <w:rPr>
          <w:sz w:val="22"/>
          <w:lang w:val="en-GB"/>
        </w:rPr>
        <w:t xml:space="preserve"> </w:t>
      </w:r>
      <w:r w:rsidRPr="005131A3">
        <w:rPr>
          <w:sz w:val="22"/>
          <w:lang w:val="en-GB"/>
        </w:rPr>
        <w:t>significantly reduce overall emissions, if used as a substitute to coal in generating electricity and heat.</w:t>
      </w:r>
      <w:r>
        <w:rPr>
          <w:sz w:val="22"/>
          <w:lang w:val="en-GB"/>
        </w:rPr>
        <w:t xml:space="preserve"> </w:t>
      </w:r>
      <w:r w:rsidRPr="005131A3">
        <w:rPr>
          <w:sz w:val="22"/>
          <w:lang w:val="en-GB"/>
        </w:rPr>
        <w:t>Additionally, it can be used to generate climate-friendly hydrogen.</w:t>
      </w:r>
    </w:p>
    <w:p w14:paraId="54D1F007" w14:textId="77777777" w:rsidR="005131A3" w:rsidRDefault="005131A3" w:rsidP="00F23EC4">
      <w:pPr>
        <w:spacing w:line="276" w:lineRule="auto"/>
        <w:rPr>
          <w:sz w:val="22"/>
          <w:lang w:val="en-GB"/>
        </w:rPr>
      </w:pPr>
    </w:p>
    <w:p w14:paraId="00F35E48" w14:textId="50DE80CD" w:rsidR="005755C8" w:rsidRDefault="005131A3" w:rsidP="007E0404">
      <w:pPr>
        <w:spacing w:line="276" w:lineRule="auto"/>
        <w:ind w:right="1418"/>
        <w:jc w:val="both"/>
        <w:rPr>
          <w:sz w:val="22"/>
          <w:lang w:val="en-GB"/>
        </w:rPr>
      </w:pPr>
      <w:r w:rsidRPr="005131A3">
        <w:rPr>
          <w:sz w:val="22"/>
          <w:lang w:val="en-GB"/>
        </w:rPr>
        <w:t xml:space="preserve">Dawn Summers, </w:t>
      </w:r>
      <w:proofErr w:type="spellStart"/>
      <w:r w:rsidRPr="005131A3">
        <w:rPr>
          <w:sz w:val="22"/>
          <w:lang w:val="en-GB"/>
        </w:rPr>
        <w:t>Wintershall</w:t>
      </w:r>
      <w:proofErr w:type="spellEnd"/>
      <w:r w:rsidRPr="005131A3">
        <w:rPr>
          <w:sz w:val="22"/>
          <w:lang w:val="en-GB"/>
        </w:rPr>
        <w:t xml:space="preserve"> </w:t>
      </w:r>
      <w:proofErr w:type="spellStart"/>
      <w:r w:rsidRPr="005131A3">
        <w:rPr>
          <w:sz w:val="22"/>
          <w:lang w:val="en-GB"/>
        </w:rPr>
        <w:t>Dea’s</w:t>
      </w:r>
      <w:proofErr w:type="spellEnd"/>
      <w:r w:rsidRPr="005131A3">
        <w:rPr>
          <w:sz w:val="22"/>
          <w:lang w:val="en-GB"/>
        </w:rPr>
        <w:t xml:space="preserve"> Chief Operating Officer and responsible board member for Egypt,</w:t>
      </w:r>
      <w:r>
        <w:rPr>
          <w:sz w:val="22"/>
          <w:lang w:val="en-GB"/>
        </w:rPr>
        <w:t xml:space="preserve"> </w:t>
      </w:r>
      <w:r w:rsidRPr="005131A3">
        <w:rPr>
          <w:sz w:val="22"/>
          <w:lang w:val="en-GB"/>
        </w:rPr>
        <w:t>emphasises: “Egypt is one of our established core countries. We are very optimistic about Egypt’s</w:t>
      </w:r>
      <w:r>
        <w:rPr>
          <w:sz w:val="22"/>
          <w:lang w:val="en-GB"/>
        </w:rPr>
        <w:t xml:space="preserve"> </w:t>
      </w:r>
      <w:r w:rsidRPr="005131A3">
        <w:rPr>
          <w:sz w:val="22"/>
          <w:lang w:val="en-GB"/>
        </w:rPr>
        <w:t>future role as a regional gas hub and will continue to be a major German investor to the country. I</w:t>
      </w:r>
      <w:r>
        <w:rPr>
          <w:sz w:val="22"/>
          <w:lang w:val="en-GB"/>
        </w:rPr>
        <w:t xml:space="preserve"> </w:t>
      </w:r>
      <w:r w:rsidRPr="005131A3">
        <w:rPr>
          <w:sz w:val="22"/>
          <w:lang w:val="en-GB"/>
        </w:rPr>
        <w:t>would like to thank our SUCO Joint Venture partner EGPC for the excellent partnership we have</w:t>
      </w:r>
      <w:r>
        <w:rPr>
          <w:sz w:val="22"/>
          <w:lang w:val="en-GB"/>
        </w:rPr>
        <w:t xml:space="preserve"> </w:t>
      </w:r>
      <w:r w:rsidRPr="005131A3">
        <w:rPr>
          <w:sz w:val="22"/>
          <w:lang w:val="en-GB"/>
        </w:rPr>
        <w:t>enjoyed over the past decades, and all of the people who have done their upmost to make the Gulf of</w:t>
      </w:r>
      <w:r w:rsidR="007E0404">
        <w:rPr>
          <w:sz w:val="22"/>
          <w:lang w:val="en-GB"/>
        </w:rPr>
        <w:t xml:space="preserve"> </w:t>
      </w:r>
      <w:r w:rsidRPr="005131A3">
        <w:rPr>
          <w:sz w:val="22"/>
          <w:lang w:val="en-GB"/>
        </w:rPr>
        <w:t>Suez concession the success it is. As we close this proud chapter of our oil history in Egypt, we are now</w:t>
      </w:r>
      <w:r>
        <w:rPr>
          <w:sz w:val="22"/>
          <w:lang w:val="en-GB"/>
        </w:rPr>
        <w:t xml:space="preserve"> </w:t>
      </w:r>
      <w:r w:rsidRPr="005131A3">
        <w:rPr>
          <w:sz w:val="22"/>
          <w:lang w:val="en-GB"/>
        </w:rPr>
        <w:t>excited to write new ones.”</w:t>
      </w:r>
    </w:p>
    <w:p w14:paraId="4FB66A98" w14:textId="77777777" w:rsidR="00F74A37" w:rsidRPr="00F74A37" w:rsidRDefault="00F74A37" w:rsidP="00F74A37">
      <w:pPr>
        <w:rPr>
          <w:sz w:val="22"/>
          <w:lang w:val="en-GB"/>
        </w:rPr>
      </w:pPr>
    </w:p>
    <w:p w14:paraId="5C187D92" w14:textId="77777777" w:rsidR="00404B07" w:rsidRPr="00653C37" w:rsidRDefault="00404B07" w:rsidP="00404B07">
      <w:pPr>
        <w:spacing w:line="360" w:lineRule="auto"/>
        <w:ind w:right="1418"/>
        <w:jc w:val="both"/>
        <w:rPr>
          <w:rFonts w:cs="Calibri"/>
          <w:b/>
          <w:bCs/>
          <w:sz w:val="19"/>
          <w:szCs w:val="19"/>
          <w:lang w:val="en-US"/>
        </w:rPr>
      </w:pPr>
      <w:r w:rsidRPr="00653C37">
        <w:rPr>
          <w:rFonts w:cs="Calibri"/>
          <w:b/>
          <w:bCs/>
          <w:sz w:val="19"/>
          <w:szCs w:val="19"/>
          <w:lang w:val="en-US"/>
        </w:rPr>
        <w:t>About Wintershall Dea</w:t>
      </w:r>
    </w:p>
    <w:p w14:paraId="32962048" w14:textId="77777777" w:rsidR="00404B07" w:rsidRPr="00653C37" w:rsidRDefault="00404B07" w:rsidP="00350A68">
      <w:pPr>
        <w:spacing w:line="276" w:lineRule="auto"/>
        <w:ind w:right="1418"/>
        <w:jc w:val="both"/>
        <w:rPr>
          <w:rFonts w:cs="Calibri"/>
          <w:sz w:val="19"/>
          <w:szCs w:val="19"/>
          <w:lang w:val="en-US"/>
        </w:rPr>
      </w:pPr>
      <w:r w:rsidRPr="00653C37">
        <w:rPr>
          <w:rFonts w:cs="Calibri"/>
          <w:sz w:val="19"/>
          <w:szCs w:val="19"/>
          <w:lang w:val="en-US"/>
        </w:rPr>
        <w:t>Wintershall Dea is Europe’s leading independent natural gas and oil company with more than 120 years of experience as an operator and project partner along the entire E&amp;P value chain. The company with German roots and headquarters in Kassel and Hamburg explores for and produces gas and oil in 13 countries worldwide in an efficient and responsible manner. With activities in Europe, Russia, Latin America and the MENA region (Middle East &amp; North Africa), Wintershall Dea has a global upstream portfolio and, with its participation in natural gas transport, is also active in the midstream business.</w:t>
      </w:r>
      <w:r w:rsidR="00667A43" w:rsidRPr="00653C37">
        <w:rPr>
          <w:rFonts w:cs="Calibri"/>
          <w:sz w:val="19"/>
          <w:szCs w:val="19"/>
          <w:lang w:val="en-US"/>
        </w:rPr>
        <w:t xml:space="preserve"> </w:t>
      </w:r>
      <w:r w:rsidR="00667A43" w:rsidRPr="00653C37">
        <w:rPr>
          <w:rFonts w:cs="Calibri"/>
          <w:b/>
          <w:bCs/>
          <w:i/>
          <w:iCs/>
          <w:sz w:val="19"/>
          <w:szCs w:val="19"/>
          <w:lang w:val="en-US"/>
        </w:rPr>
        <w:t xml:space="preserve">More in our </w:t>
      </w:r>
      <w:r w:rsidR="00B536F8">
        <w:fldChar w:fldCharType="begin"/>
      </w:r>
      <w:r w:rsidR="00B536F8" w:rsidRPr="00B536F8">
        <w:rPr>
          <w:lang w:val="en-US"/>
          <w:rPrChange w:id="0" w:author="Nermin Usama" w:date="2022-02-03T13:49:00Z">
            <w:rPr/>
          </w:rPrChange>
        </w:rPr>
        <w:instrText xml:space="preserve"> HYPERLINK "https://wintershalldea.com/en/investor-relations/2020-annual-report" </w:instrText>
      </w:r>
      <w:r w:rsidR="00B536F8">
        <w:fldChar w:fldCharType="separate"/>
      </w:r>
      <w:r w:rsidR="00667A43" w:rsidRPr="0089613C">
        <w:rPr>
          <w:rStyle w:val="Hyperlink"/>
          <w:rFonts w:cs="Calibri"/>
          <w:b/>
          <w:bCs/>
          <w:i/>
          <w:iCs/>
          <w:color w:val="0563C1"/>
          <w:sz w:val="19"/>
          <w:szCs w:val="19"/>
          <w:lang w:val="en-US"/>
        </w:rPr>
        <w:t>Annual Report</w:t>
      </w:r>
      <w:r w:rsidR="00B536F8">
        <w:rPr>
          <w:rStyle w:val="Hyperlink"/>
          <w:rFonts w:cs="Calibri"/>
          <w:b/>
          <w:bCs/>
          <w:i/>
          <w:iCs/>
          <w:color w:val="0563C1"/>
          <w:sz w:val="19"/>
          <w:szCs w:val="19"/>
          <w:lang w:val="en-US"/>
        </w:rPr>
        <w:fldChar w:fldCharType="end"/>
      </w:r>
      <w:r w:rsidR="00667A43" w:rsidRPr="00653C37">
        <w:rPr>
          <w:rFonts w:cs="Calibri"/>
          <w:b/>
          <w:bCs/>
          <w:i/>
          <w:iCs/>
          <w:sz w:val="19"/>
          <w:szCs w:val="19"/>
          <w:lang w:val="en-US"/>
        </w:rPr>
        <w:t>.</w:t>
      </w:r>
    </w:p>
    <w:p w14:paraId="4461469E" w14:textId="77777777" w:rsidR="00404B07" w:rsidRPr="00653C37" w:rsidRDefault="00404B07" w:rsidP="00350A68">
      <w:pPr>
        <w:spacing w:line="276" w:lineRule="auto"/>
        <w:ind w:right="1418"/>
        <w:jc w:val="both"/>
        <w:rPr>
          <w:rFonts w:cs="Calibri"/>
          <w:sz w:val="19"/>
          <w:szCs w:val="19"/>
          <w:lang w:val="en-US"/>
        </w:rPr>
      </w:pPr>
    </w:p>
    <w:p w14:paraId="62DEFAC8" w14:textId="77777777" w:rsidR="00667A43" w:rsidRPr="00653C37" w:rsidRDefault="00667A43" w:rsidP="00350A68">
      <w:pPr>
        <w:spacing w:line="276" w:lineRule="auto"/>
        <w:ind w:right="1418"/>
        <w:jc w:val="both"/>
        <w:rPr>
          <w:rFonts w:cs="Calibri"/>
          <w:sz w:val="19"/>
          <w:szCs w:val="19"/>
          <w:lang w:val="en-US"/>
        </w:rPr>
      </w:pPr>
      <w:r w:rsidRPr="00653C37">
        <w:rPr>
          <w:rFonts w:cs="Calibri"/>
          <w:sz w:val="19"/>
          <w:szCs w:val="19"/>
          <w:lang w:val="en-US"/>
        </w:rPr>
        <w:t xml:space="preserve">As a European gas and oil company, we support the EU's 2050 carbon neutrality target. As our contribution we have set ourselves ambitious targets: We want to be net zero across our entire upstream operations – both operated and non-operated – by 2030. This includes Scope 1 (direct) and Scope 2 (indirect) greenhouse gas emissions on an equity share basis. In addition Wintershall Dea will bring methane emissions intensity below 0.1 per cent by 2025 and maintain zero routine flaring of associated gas in its operations. The climate goals are to be achieved through </w:t>
      </w:r>
      <w:r w:rsidRPr="00653C37">
        <w:rPr>
          <w:rFonts w:cs="Calibri"/>
          <w:sz w:val="19"/>
          <w:szCs w:val="19"/>
          <w:lang w:val="en-US"/>
        </w:rPr>
        <w:lastRenderedPageBreak/>
        <w:t xml:space="preserve">portfolio optimization, emissions reduction through more energy efficiency, investments in nature-based compensation solutions and in future technologies such as hydrogen and CCS. </w:t>
      </w:r>
      <w:r w:rsidRPr="00653C37">
        <w:rPr>
          <w:rFonts w:cs="Calibri"/>
          <w:b/>
          <w:bCs/>
          <w:i/>
          <w:iCs/>
          <w:sz w:val="19"/>
          <w:szCs w:val="19"/>
          <w:lang w:val="en-US"/>
        </w:rPr>
        <w:t xml:space="preserve">You can find more about this in our </w:t>
      </w:r>
      <w:r w:rsidR="00B536F8">
        <w:fldChar w:fldCharType="begin"/>
      </w:r>
      <w:r w:rsidR="00B536F8" w:rsidRPr="00B536F8">
        <w:rPr>
          <w:lang w:val="en-US"/>
          <w:rPrChange w:id="1" w:author="Nermin Usama" w:date="2022-02-03T13:49:00Z">
            <w:rPr/>
          </w:rPrChange>
        </w:rPr>
        <w:instrText xml:space="preserve"> HYPERLINK "https://wintershalldea.com/en/newsroom/sustainability-report-2020" </w:instrText>
      </w:r>
      <w:r w:rsidR="00B536F8">
        <w:fldChar w:fldCharType="separate"/>
      </w:r>
      <w:r w:rsidRPr="0089613C">
        <w:rPr>
          <w:rStyle w:val="Hyperlink"/>
          <w:rFonts w:cs="Calibri"/>
          <w:b/>
          <w:bCs/>
          <w:i/>
          <w:iCs/>
          <w:color w:val="0563C1"/>
          <w:sz w:val="19"/>
          <w:szCs w:val="19"/>
          <w:lang w:val="en-US"/>
        </w:rPr>
        <w:t>Sustainability Report</w:t>
      </w:r>
      <w:r w:rsidR="00B536F8">
        <w:rPr>
          <w:rStyle w:val="Hyperlink"/>
          <w:rFonts w:cs="Calibri"/>
          <w:b/>
          <w:bCs/>
          <w:i/>
          <w:iCs/>
          <w:color w:val="0563C1"/>
          <w:sz w:val="19"/>
          <w:szCs w:val="19"/>
          <w:lang w:val="en-US"/>
        </w:rPr>
        <w:fldChar w:fldCharType="end"/>
      </w:r>
      <w:r w:rsidRPr="00653C37">
        <w:rPr>
          <w:rFonts w:cs="Calibri"/>
          <w:b/>
          <w:bCs/>
          <w:i/>
          <w:iCs/>
          <w:sz w:val="19"/>
          <w:szCs w:val="19"/>
          <w:lang w:val="en-US"/>
        </w:rPr>
        <w:t>.</w:t>
      </w:r>
    </w:p>
    <w:p w14:paraId="1F47AD44" w14:textId="77777777" w:rsidR="00667A43" w:rsidRPr="00653C37" w:rsidRDefault="00667A43" w:rsidP="00350A68">
      <w:pPr>
        <w:spacing w:line="276" w:lineRule="auto"/>
        <w:ind w:right="1418"/>
        <w:jc w:val="both"/>
        <w:rPr>
          <w:rFonts w:cs="Calibri"/>
          <w:sz w:val="19"/>
          <w:szCs w:val="19"/>
          <w:lang w:val="en-US"/>
        </w:rPr>
      </w:pPr>
    </w:p>
    <w:p w14:paraId="2F9B45FE" w14:textId="77777777" w:rsidR="00231D5B" w:rsidRDefault="00404B07" w:rsidP="00231D5B">
      <w:pPr>
        <w:spacing w:line="276" w:lineRule="auto"/>
        <w:ind w:right="1418"/>
        <w:jc w:val="both"/>
        <w:rPr>
          <w:rFonts w:cs="Calibri"/>
          <w:sz w:val="19"/>
          <w:szCs w:val="19"/>
          <w:lang w:val="en-US"/>
        </w:rPr>
      </w:pPr>
      <w:r w:rsidRPr="00653C37">
        <w:rPr>
          <w:rFonts w:cs="Calibri"/>
          <w:sz w:val="19"/>
          <w:szCs w:val="19"/>
          <w:lang w:val="en-US"/>
        </w:rPr>
        <w:t>Wintershall D</w:t>
      </w:r>
      <w:r w:rsidRPr="00653C37">
        <w:rPr>
          <w:rFonts w:cs="Calibri"/>
          <w:noProof/>
          <w:sz w:val="19"/>
          <w:szCs w:val="19"/>
          <w:lang w:val="en-US"/>
        </w:rPr>
        <w:t>ea was formed from the merger of Wintershall Holding GmbH and DEA Deutsche Erdoel A</w:t>
      </w:r>
      <w:r w:rsidRPr="00653C37">
        <w:rPr>
          <w:rFonts w:cs="Calibri"/>
          <w:sz w:val="19"/>
          <w:szCs w:val="19"/>
          <w:lang w:val="en-US"/>
        </w:rPr>
        <w:t>G, in 2019. Today, the company employs around 2,</w:t>
      </w:r>
      <w:r w:rsidR="474A710D" w:rsidRPr="00653C37">
        <w:rPr>
          <w:rFonts w:cs="Calibri"/>
          <w:sz w:val="19"/>
          <w:szCs w:val="19"/>
          <w:lang w:val="en-US"/>
        </w:rPr>
        <w:t>5</w:t>
      </w:r>
      <w:r w:rsidRPr="00653C37">
        <w:rPr>
          <w:rFonts w:cs="Calibri"/>
          <w:sz w:val="19"/>
          <w:szCs w:val="19"/>
          <w:lang w:val="en-US"/>
        </w:rPr>
        <w:t>00 people worldwide from over 60 nations.</w:t>
      </w:r>
    </w:p>
    <w:p w14:paraId="75A451CD" w14:textId="698BB492" w:rsidR="0026302B" w:rsidRPr="00653C37" w:rsidRDefault="003C000B" w:rsidP="00231D5B">
      <w:pPr>
        <w:spacing w:line="276" w:lineRule="auto"/>
        <w:ind w:right="1418"/>
        <w:jc w:val="both"/>
        <w:rPr>
          <w:sz w:val="19"/>
          <w:szCs w:val="19"/>
          <w:lang w:val="en-US"/>
        </w:rPr>
      </w:pPr>
      <w:r w:rsidRPr="00653C37">
        <w:rPr>
          <w:rFonts w:cs="Calibri"/>
          <w:sz w:val="19"/>
          <w:szCs w:val="19"/>
          <w:lang w:val="en-US"/>
        </w:rPr>
        <w:t>More information on the Internet at</w:t>
      </w:r>
      <w:r w:rsidRPr="00653C37">
        <w:rPr>
          <w:sz w:val="19"/>
          <w:szCs w:val="19"/>
          <w:lang w:val="en-US"/>
        </w:rPr>
        <w:t xml:space="preserve"> </w:t>
      </w:r>
      <w:r w:rsidR="00B536F8">
        <w:fldChar w:fldCharType="begin"/>
      </w:r>
      <w:r w:rsidR="00B536F8" w:rsidRPr="00B536F8">
        <w:rPr>
          <w:lang w:val="en-US"/>
          <w:rPrChange w:id="2" w:author="Nermin Usama" w:date="2022-02-03T13:49:00Z">
            <w:rPr/>
          </w:rPrChange>
        </w:rPr>
        <w:instrText xml:space="preserve"> HYPERLINK "http://www.wintershalldea.com" </w:instrText>
      </w:r>
      <w:r w:rsidR="00B536F8">
        <w:fldChar w:fldCharType="separate"/>
      </w:r>
      <w:r w:rsidRPr="0089613C">
        <w:rPr>
          <w:rStyle w:val="Hyperlink"/>
          <w:b/>
          <w:bCs/>
          <w:color w:val="0563C1"/>
          <w:sz w:val="19"/>
          <w:szCs w:val="19"/>
          <w:lang w:val="en-US"/>
        </w:rPr>
        <w:t>www.wintershalldea.com</w:t>
      </w:r>
      <w:r w:rsidR="00B536F8">
        <w:rPr>
          <w:rStyle w:val="Hyperlink"/>
          <w:b/>
          <w:bCs/>
          <w:color w:val="0563C1"/>
          <w:sz w:val="19"/>
          <w:szCs w:val="19"/>
          <w:lang w:val="en-US"/>
        </w:rPr>
        <w:fldChar w:fldCharType="end"/>
      </w:r>
      <w:r w:rsidRPr="00653C37">
        <w:rPr>
          <w:color w:val="2E74B5"/>
          <w:sz w:val="19"/>
          <w:szCs w:val="19"/>
          <w:lang w:val="en-US"/>
        </w:rPr>
        <w:t xml:space="preserve"> </w:t>
      </w:r>
      <w:r w:rsidRPr="00653C37">
        <w:rPr>
          <w:sz w:val="19"/>
          <w:szCs w:val="19"/>
          <w:lang w:val="en-US"/>
        </w:rPr>
        <w:t xml:space="preserve">or follow us on </w:t>
      </w:r>
      <w:r w:rsidR="00B536F8">
        <w:fldChar w:fldCharType="begin"/>
      </w:r>
      <w:r w:rsidR="00B536F8" w:rsidRPr="00B536F8">
        <w:rPr>
          <w:lang w:val="en-US"/>
          <w:rPrChange w:id="3" w:author="Nermin Usama" w:date="2022-02-03T13:49:00Z">
            <w:rPr/>
          </w:rPrChange>
        </w:rPr>
        <w:instrText xml:space="preserve"> HYPERLINK "https://twitter.com/wintershalldea" </w:instrText>
      </w:r>
      <w:r w:rsidR="00B536F8">
        <w:fldChar w:fldCharType="separate"/>
      </w:r>
      <w:r w:rsidRPr="0089613C">
        <w:rPr>
          <w:rStyle w:val="Hyperlink"/>
          <w:b/>
          <w:bCs/>
          <w:color w:val="0563C1"/>
          <w:sz w:val="19"/>
          <w:szCs w:val="19"/>
          <w:lang w:val="en-US"/>
        </w:rPr>
        <w:t>Twitter</w:t>
      </w:r>
      <w:r w:rsidR="00B536F8">
        <w:rPr>
          <w:rStyle w:val="Hyperlink"/>
          <w:b/>
          <w:bCs/>
          <w:color w:val="0563C1"/>
          <w:sz w:val="19"/>
          <w:szCs w:val="19"/>
          <w:lang w:val="en-US"/>
        </w:rPr>
        <w:fldChar w:fldCharType="end"/>
      </w:r>
      <w:r w:rsidRPr="00653C37">
        <w:rPr>
          <w:sz w:val="19"/>
          <w:szCs w:val="19"/>
          <w:lang w:val="en-US"/>
        </w:rPr>
        <w:t xml:space="preserve">, </w:t>
      </w:r>
      <w:r w:rsidR="00B536F8">
        <w:fldChar w:fldCharType="begin"/>
      </w:r>
      <w:r w:rsidR="00B536F8" w:rsidRPr="00B536F8">
        <w:rPr>
          <w:lang w:val="en-US"/>
          <w:rPrChange w:id="4" w:author="Nermin Usama" w:date="2022-02-03T13:49:00Z">
            <w:rPr/>
          </w:rPrChange>
        </w:rPr>
        <w:instrText xml:space="preserve"> HYPERLINK "https://facebook.com/wintershalldea" </w:instrText>
      </w:r>
      <w:r w:rsidR="00B536F8">
        <w:fldChar w:fldCharType="separate"/>
      </w:r>
      <w:r w:rsidRPr="0089613C">
        <w:rPr>
          <w:rStyle w:val="Hyperlink"/>
          <w:b/>
          <w:bCs/>
          <w:color w:val="0563C1"/>
          <w:sz w:val="19"/>
          <w:szCs w:val="19"/>
          <w:lang w:val="en-US"/>
        </w:rPr>
        <w:t>Facebook</w:t>
      </w:r>
      <w:r w:rsidR="00B536F8">
        <w:rPr>
          <w:rStyle w:val="Hyperlink"/>
          <w:b/>
          <w:bCs/>
          <w:color w:val="0563C1"/>
          <w:sz w:val="19"/>
          <w:szCs w:val="19"/>
          <w:lang w:val="en-US"/>
        </w:rPr>
        <w:fldChar w:fldCharType="end"/>
      </w:r>
      <w:r w:rsidRPr="00653C37">
        <w:rPr>
          <w:sz w:val="19"/>
          <w:szCs w:val="19"/>
          <w:lang w:val="en-US"/>
        </w:rPr>
        <w:t xml:space="preserve">, </w:t>
      </w:r>
      <w:r w:rsidR="00B536F8">
        <w:fldChar w:fldCharType="begin"/>
      </w:r>
      <w:r w:rsidR="00B536F8" w:rsidRPr="00B536F8">
        <w:rPr>
          <w:lang w:val="en-US"/>
          <w:rPrChange w:id="5" w:author="Nermin Usama" w:date="2022-02-03T13:49:00Z">
            <w:rPr/>
          </w:rPrChange>
        </w:rPr>
        <w:instrText xml:space="preserve"> HYPERLINK "https://www.linkedin.com/company/wintershalldea/" </w:instrText>
      </w:r>
      <w:r w:rsidR="00B536F8">
        <w:fldChar w:fldCharType="separate"/>
      </w:r>
      <w:r w:rsidRPr="0089613C">
        <w:rPr>
          <w:rStyle w:val="Hyperlink"/>
          <w:b/>
          <w:bCs/>
          <w:color w:val="0563C1"/>
          <w:sz w:val="19"/>
          <w:szCs w:val="19"/>
          <w:lang w:val="en-US"/>
        </w:rPr>
        <w:t>LinkedIn</w:t>
      </w:r>
      <w:r w:rsidR="00B536F8">
        <w:rPr>
          <w:rStyle w:val="Hyperlink"/>
          <w:b/>
          <w:bCs/>
          <w:color w:val="0563C1"/>
          <w:sz w:val="19"/>
          <w:szCs w:val="19"/>
          <w:lang w:val="en-US"/>
        </w:rPr>
        <w:fldChar w:fldCharType="end"/>
      </w:r>
      <w:r w:rsidRPr="00653C37">
        <w:rPr>
          <w:sz w:val="19"/>
          <w:szCs w:val="19"/>
          <w:lang w:val="en-US"/>
        </w:rPr>
        <w:t xml:space="preserve">, </w:t>
      </w:r>
      <w:r w:rsidR="00B536F8">
        <w:fldChar w:fldCharType="begin"/>
      </w:r>
      <w:r w:rsidR="00B536F8" w:rsidRPr="00B536F8">
        <w:rPr>
          <w:lang w:val="en-US"/>
          <w:rPrChange w:id="6" w:author="Nermin Usama" w:date="2022-02-03T13:49:00Z">
            <w:rPr/>
          </w:rPrChange>
        </w:rPr>
        <w:instrText xml:space="preserve"> HYPERLINK "https://www.youtube.com/c/wintershalldea" </w:instrText>
      </w:r>
      <w:r w:rsidR="00B536F8">
        <w:fldChar w:fldCharType="separate"/>
      </w:r>
      <w:r w:rsidR="00404B07" w:rsidRPr="0089613C">
        <w:rPr>
          <w:rStyle w:val="Hyperlink"/>
          <w:b/>
          <w:bCs/>
          <w:color w:val="0563C1"/>
          <w:sz w:val="19"/>
          <w:szCs w:val="19"/>
          <w:lang w:val="en-US"/>
        </w:rPr>
        <w:t>YouTube</w:t>
      </w:r>
      <w:r w:rsidR="00B536F8">
        <w:rPr>
          <w:rStyle w:val="Hyperlink"/>
          <w:b/>
          <w:bCs/>
          <w:color w:val="0563C1"/>
          <w:sz w:val="19"/>
          <w:szCs w:val="19"/>
          <w:lang w:val="en-US"/>
        </w:rPr>
        <w:fldChar w:fldCharType="end"/>
      </w:r>
      <w:r w:rsidRPr="00653C37">
        <w:rPr>
          <w:sz w:val="19"/>
          <w:szCs w:val="19"/>
          <w:lang w:val="en-US"/>
        </w:rPr>
        <w:t xml:space="preserve"> </w:t>
      </w:r>
      <w:r w:rsidR="003E604E" w:rsidRPr="00653C37">
        <w:rPr>
          <w:sz w:val="19"/>
          <w:szCs w:val="19"/>
          <w:lang w:val="en-US"/>
        </w:rPr>
        <w:t xml:space="preserve">and </w:t>
      </w:r>
      <w:r w:rsidR="00B536F8">
        <w:fldChar w:fldCharType="begin"/>
      </w:r>
      <w:r w:rsidR="00B536F8" w:rsidRPr="00B536F8">
        <w:rPr>
          <w:lang w:val="en-US"/>
          <w:rPrChange w:id="7" w:author="Nermin Usama" w:date="2022-02-03T13:49:00Z">
            <w:rPr/>
          </w:rPrChange>
        </w:rPr>
        <w:instrText xml:space="preserve"> HYPERLINK "https://www.instagram.com/wintershalldea/" </w:instrText>
      </w:r>
      <w:r w:rsidR="00B536F8">
        <w:fldChar w:fldCharType="separate"/>
      </w:r>
      <w:r w:rsidR="003E604E" w:rsidRPr="0089613C">
        <w:rPr>
          <w:rStyle w:val="Hyperlink"/>
          <w:b/>
          <w:bCs/>
          <w:color w:val="0563C1"/>
          <w:sz w:val="19"/>
          <w:szCs w:val="19"/>
          <w:lang w:val="en-US"/>
        </w:rPr>
        <w:t>Inst</w:t>
      </w:r>
      <w:r w:rsidR="00667A43" w:rsidRPr="0089613C">
        <w:rPr>
          <w:rStyle w:val="Hyperlink"/>
          <w:b/>
          <w:bCs/>
          <w:color w:val="0563C1"/>
          <w:sz w:val="19"/>
          <w:szCs w:val="19"/>
          <w:lang w:val="en-US"/>
        </w:rPr>
        <w:t>agram</w:t>
      </w:r>
      <w:r w:rsidR="00B536F8">
        <w:rPr>
          <w:rStyle w:val="Hyperlink"/>
          <w:b/>
          <w:bCs/>
          <w:color w:val="0563C1"/>
          <w:sz w:val="19"/>
          <w:szCs w:val="19"/>
          <w:lang w:val="en-US"/>
        </w:rPr>
        <w:fldChar w:fldCharType="end"/>
      </w:r>
      <w:r w:rsidR="00667A43" w:rsidRPr="00653C37">
        <w:rPr>
          <w:rFonts w:eastAsia="WintershallDea Office" w:cs="Times New Roman"/>
          <w:sz w:val="19"/>
          <w:szCs w:val="19"/>
          <w:lang w:val="en-US"/>
        </w:rPr>
        <w:t>.</w:t>
      </w:r>
    </w:p>
    <w:sectPr w:rsidR="0026302B" w:rsidRPr="00653C37" w:rsidSect="00667A43">
      <w:headerReference w:type="even" r:id="rId11"/>
      <w:headerReference w:type="default" r:id="rId12"/>
      <w:footerReference w:type="even" r:id="rId13"/>
      <w:footerReference w:type="default" r:id="rId14"/>
      <w:headerReference w:type="first" r:id="rId15"/>
      <w:footerReference w:type="first" r:id="rId16"/>
      <w:pgSz w:w="11906" w:h="16838" w:code="9"/>
      <w:pgMar w:top="3623" w:right="1418" w:bottom="2268"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D3AF9" w14:textId="77777777" w:rsidR="00DD6478" w:rsidRDefault="00DD6478" w:rsidP="000F1E98">
      <w:pPr>
        <w:spacing w:line="240" w:lineRule="auto"/>
      </w:pPr>
      <w:r>
        <w:separator/>
      </w:r>
    </w:p>
  </w:endnote>
  <w:endnote w:type="continuationSeparator" w:id="0">
    <w:p w14:paraId="0D9485E2" w14:textId="77777777" w:rsidR="00DD6478" w:rsidRDefault="00DD6478" w:rsidP="000F1E98">
      <w:pPr>
        <w:spacing w:line="240" w:lineRule="auto"/>
      </w:pPr>
      <w:r>
        <w:continuationSeparator/>
      </w:r>
    </w:p>
  </w:endnote>
  <w:endnote w:type="continuationNotice" w:id="1">
    <w:p w14:paraId="719FFF92" w14:textId="77777777" w:rsidR="00DD6478" w:rsidRDefault="00DD64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tershallDea Office">
    <w:panose1 w:val="020B0503040000020003"/>
    <w:charset w:val="00"/>
    <w:family w:val="swiss"/>
    <w:pitch w:val="variable"/>
    <w:sig w:usb0="00000207" w:usb1="00000000"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C40A" w14:textId="77777777" w:rsidR="00B536F8" w:rsidRDefault="00B53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3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6"/>
      <w:gridCol w:w="2159"/>
    </w:tblGrid>
    <w:tr w:rsidR="00C410FD" w14:paraId="2E17A53C" w14:textId="77777777" w:rsidTr="00C410FD">
      <w:tc>
        <w:tcPr>
          <w:tcW w:w="1826" w:type="dxa"/>
        </w:tcPr>
        <w:p w14:paraId="27BC4640" w14:textId="77777777" w:rsidR="00C410FD" w:rsidRDefault="00C410FD" w:rsidP="0063308B">
          <w:pPr>
            <w:pStyle w:val="Footer"/>
          </w:pPr>
        </w:p>
      </w:tc>
      <w:tc>
        <w:tcPr>
          <w:tcW w:w="2159" w:type="dxa"/>
        </w:tcPr>
        <w:p w14:paraId="7CDFBB0C" w14:textId="77777777" w:rsidR="00C410FD" w:rsidRDefault="00C410FD" w:rsidP="0063308B">
          <w:pPr>
            <w:pStyle w:val="Footer"/>
          </w:pPr>
        </w:p>
      </w:tc>
    </w:tr>
  </w:tbl>
  <w:p w14:paraId="5C2ABB99" w14:textId="77777777" w:rsidR="00EE5C7D" w:rsidRDefault="00EE5C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9"/>
      <w:gridCol w:w="4512"/>
      <w:gridCol w:w="578"/>
    </w:tblGrid>
    <w:tr w:rsidR="00B2187E" w:rsidRPr="00750240" w14:paraId="24F97F3D" w14:textId="77777777" w:rsidTr="00B2187E">
      <w:tc>
        <w:tcPr>
          <w:tcW w:w="3119" w:type="dxa"/>
        </w:tcPr>
        <w:p w14:paraId="428C2E70" w14:textId="739DD405" w:rsidR="00B2187E" w:rsidRPr="002B43B1" w:rsidDel="00B536F8" w:rsidRDefault="00B2187E" w:rsidP="00F666D7">
          <w:pPr>
            <w:pStyle w:val="Footer"/>
            <w:rPr>
              <w:del w:id="8" w:author="Nermin Usama" w:date="2022-02-03T13:49:00Z"/>
              <w:b/>
            </w:rPr>
          </w:pPr>
          <w:del w:id="9" w:author="Nermin Usama" w:date="2022-02-03T13:49:00Z">
            <w:r w:rsidRPr="002B43B1" w:rsidDel="00B536F8">
              <w:rPr>
                <w:b/>
              </w:rPr>
              <w:delText xml:space="preserve">Wintershall Dea </w:delText>
            </w:r>
            <w:r w:rsidR="004A45D7" w:rsidDel="00B536F8">
              <w:rPr>
                <w:b/>
              </w:rPr>
              <w:delText>AG</w:delText>
            </w:r>
          </w:del>
        </w:p>
        <w:p w14:paraId="16DE5814" w14:textId="45D33449" w:rsidR="00B2187E" w:rsidRPr="002B43B1" w:rsidDel="00B536F8" w:rsidRDefault="00B2187E" w:rsidP="00F666D7">
          <w:pPr>
            <w:pStyle w:val="Footer"/>
            <w:rPr>
              <w:del w:id="10" w:author="Nermin Usama" w:date="2022-02-03T13:49:00Z"/>
            </w:rPr>
          </w:pPr>
          <w:del w:id="11" w:author="Nermin Usama" w:date="2022-02-03T13:49:00Z">
            <w:r w:rsidRPr="002B43B1" w:rsidDel="00B536F8">
              <w:delText>Friedrich-Ebert-Str. 160, 34119 Kassel</w:delText>
            </w:r>
          </w:del>
        </w:p>
        <w:p w14:paraId="6AE5C57D" w14:textId="0623DA69" w:rsidR="00B2187E" w:rsidRPr="002B43B1" w:rsidDel="00B536F8" w:rsidRDefault="00B2187E" w:rsidP="00F666D7">
          <w:pPr>
            <w:pStyle w:val="Footer"/>
            <w:spacing w:after="60"/>
            <w:rPr>
              <w:del w:id="12" w:author="Nermin Usama" w:date="2022-02-03T13:49:00Z"/>
            </w:rPr>
          </w:pPr>
          <w:del w:id="13" w:author="Nermin Usama" w:date="2022-02-03T13:49:00Z">
            <w:r w:rsidRPr="002B43B1" w:rsidDel="00B536F8">
              <w:delText>T +49 561 301-0</w:delText>
            </w:r>
          </w:del>
        </w:p>
        <w:p w14:paraId="0BD63E88" w14:textId="1B72F4CD" w:rsidR="00B2187E" w:rsidRPr="002B43B1" w:rsidDel="00B536F8" w:rsidRDefault="00B2187E" w:rsidP="00F666D7">
          <w:pPr>
            <w:pStyle w:val="Footer"/>
            <w:rPr>
              <w:del w:id="14" w:author="Nermin Usama" w:date="2022-02-03T13:49:00Z"/>
            </w:rPr>
          </w:pPr>
          <w:del w:id="15" w:author="Nermin Usama" w:date="2022-02-03T13:49:00Z">
            <w:r w:rsidRPr="002B43B1" w:rsidDel="00B536F8">
              <w:delText>Überseering 40, 22297 Hamburg</w:delText>
            </w:r>
          </w:del>
        </w:p>
        <w:p w14:paraId="35298D19" w14:textId="64A31EE9" w:rsidR="00B2187E" w:rsidRPr="002B43B1" w:rsidDel="00B536F8" w:rsidRDefault="00B2187E" w:rsidP="00F666D7">
          <w:pPr>
            <w:pStyle w:val="Footer"/>
            <w:rPr>
              <w:del w:id="16" w:author="Nermin Usama" w:date="2022-02-03T13:49:00Z"/>
            </w:rPr>
          </w:pPr>
          <w:del w:id="17" w:author="Nermin Usama" w:date="2022-02-03T13:49:00Z">
            <w:r w:rsidRPr="002B43B1" w:rsidDel="00B536F8">
              <w:delText>T +49 40 6375-0</w:delText>
            </w:r>
          </w:del>
        </w:p>
        <w:p w14:paraId="1616B992" w14:textId="60E5C41B" w:rsidR="00B2187E" w:rsidRPr="002B43B1" w:rsidRDefault="00B2187E" w:rsidP="00F666D7">
          <w:pPr>
            <w:pStyle w:val="Footer"/>
          </w:pPr>
          <w:del w:id="18" w:author="Nermin Usama" w:date="2022-02-03T13:49:00Z">
            <w:r w:rsidRPr="002B43B1" w:rsidDel="00B536F8">
              <w:delText>www.wintershalldea.com</w:delText>
            </w:r>
          </w:del>
        </w:p>
      </w:tc>
      <w:tc>
        <w:tcPr>
          <w:tcW w:w="4512" w:type="dxa"/>
        </w:tcPr>
        <w:p w14:paraId="00D9E671" w14:textId="7A76CD2B" w:rsidR="00B2187E" w:rsidRPr="002B43B1" w:rsidDel="00B536F8" w:rsidRDefault="00B2187E" w:rsidP="005F27DC">
          <w:pPr>
            <w:pStyle w:val="Footer"/>
            <w:rPr>
              <w:del w:id="19" w:author="Nermin Usama" w:date="2022-02-03T13:49:00Z"/>
              <w:b/>
              <w:lang w:val="en-US"/>
            </w:rPr>
          </w:pPr>
          <w:del w:id="20" w:author="Nermin Usama" w:date="2022-02-03T13:49:00Z">
            <w:r w:rsidRPr="002B43B1" w:rsidDel="00B536F8">
              <w:rPr>
                <w:b/>
                <w:lang w:val="en-US"/>
              </w:rPr>
              <w:delText>Press contact</w:delText>
            </w:r>
          </w:del>
        </w:p>
        <w:p w14:paraId="426A2CB5" w14:textId="23073963" w:rsidR="00B32D9F" w:rsidRPr="00FE68B3" w:rsidDel="00B536F8" w:rsidRDefault="00812287" w:rsidP="00B32D9F">
          <w:pPr>
            <w:pStyle w:val="Footer"/>
            <w:rPr>
              <w:del w:id="21" w:author="Nermin Usama" w:date="2022-02-03T13:49:00Z"/>
              <w:lang w:val="en-US"/>
            </w:rPr>
          </w:pPr>
          <w:del w:id="22" w:author="Nermin Usama" w:date="2022-02-03T13:49:00Z">
            <w:r w:rsidDel="00B536F8">
              <w:rPr>
                <w:lang w:val="en-GB"/>
              </w:rPr>
              <w:delText>Maximilian Zindel</w:delText>
            </w:r>
          </w:del>
        </w:p>
        <w:p w14:paraId="7E41E34F" w14:textId="670A28A9" w:rsidR="00B2187E" w:rsidDel="00B536F8" w:rsidRDefault="00B2187E" w:rsidP="005F27DC">
          <w:pPr>
            <w:pStyle w:val="Footer"/>
            <w:rPr>
              <w:del w:id="23" w:author="Nermin Usama" w:date="2022-02-03T13:49:00Z"/>
              <w:lang w:val="en-US"/>
            </w:rPr>
          </w:pPr>
          <w:del w:id="24" w:author="Nermin Usama" w:date="2022-02-03T13:49:00Z">
            <w:r w:rsidRPr="002B43B1" w:rsidDel="00B536F8">
              <w:rPr>
                <w:lang w:val="en-US"/>
              </w:rPr>
              <w:delText>T +49 561 301-3301</w:delText>
            </w:r>
          </w:del>
        </w:p>
        <w:p w14:paraId="40BA44E9" w14:textId="0BC6CC3D" w:rsidR="00B2187E" w:rsidRPr="00750240" w:rsidRDefault="00B2187E" w:rsidP="005F27DC">
          <w:pPr>
            <w:pStyle w:val="Footer"/>
            <w:rPr>
              <w:lang w:val="nb-NO"/>
            </w:rPr>
          </w:pPr>
          <w:del w:id="25" w:author="Nermin Usama" w:date="2022-02-03T13:49:00Z">
            <w:r w:rsidRPr="00750240" w:rsidDel="00B536F8">
              <w:rPr>
                <w:lang w:val="nb-NO"/>
              </w:rPr>
              <w:delText>press@wintershalldea.com</w:delText>
            </w:r>
          </w:del>
        </w:p>
      </w:tc>
      <w:tc>
        <w:tcPr>
          <w:tcW w:w="578" w:type="dxa"/>
        </w:tcPr>
        <w:p w14:paraId="44F2782F" w14:textId="77777777" w:rsidR="00B2187E" w:rsidRPr="00750240" w:rsidRDefault="00B2187E" w:rsidP="00764101">
          <w:pPr>
            <w:pStyle w:val="Footer"/>
            <w:rPr>
              <w:lang w:val="nb-NO"/>
            </w:rPr>
          </w:pPr>
        </w:p>
      </w:tc>
    </w:tr>
  </w:tbl>
  <w:p w14:paraId="12930AAC" w14:textId="77777777" w:rsidR="0096467B" w:rsidRPr="00750240" w:rsidRDefault="0096467B">
    <w:pPr>
      <w:pStyle w:val="Footer"/>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835C1" w14:textId="77777777" w:rsidR="00DD6478" w:rsidRDefault="00DD6478" w:rsidP="000F1E98">
      <w:pPr>
        <w:spacing w:line="240" w:lineRule="auto"/>
      </w:pPr>
      <w:r>
        <w:separator/>
      </w:r>
    </w:p>
  </w:footnote>
  <w:footnote w:type="continuationSeparator" w:id="0">
    <w:p w14:paraId="14C7BCDC" w14:textId="77777777" w:rsidR="00DD6478" w:rsidRDefault="00DD6478" w:rsidP="000F1E98">
      <w:pPr>
        <w:spacing w:line="240" w:lineRule="auto"/>
      </w:pPr>
      <w:r>
        <w:continuationSeparator/>
      </w:r>
    </w:p>
  </w:footnote>
  <w:footnote w:type="continuationNotice" w:id="1">
    <w:p w14:paraId="4F0C9AB2" w14:textId="77777777" w:rsidR="00DD6478" w:rsidRDefault="00DD647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9676" w14:textId="77777777" w:rsidR="00B536F8" w:rsidRDefault="00B53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42" w:rightFromText="142" w:bottomFromText="454" w:vertAnchor="page" w:horzAnchor="page" w:tblpX="1419" w:tblpY="3624"/>
      <w:tblOverlap w:val="never"/>
      <w:tblW w:w="0" w:type="auto"/>
      <w:tblBorders>
        <w:top w:val="single" w:sz="4" w:space="0" w:color="000000" w:themeColor="text1"/>
        <w:left w:val="none" w:sz="0" w:space="0" w:color="auto"/>
        <w:bottom w:val="single" w:sz="4" w:space="0" w:color="000000" w:themeColor="text1"/>
        <w:right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2552"/>
      <w:gridCol w:w="2552"/>
      <w:gridCol w:w="2551"/>
    </w:tblGrid>
    <w:tr w:rsidR="00F23EC4" w:rsidRPr="002B43B1" w14:paraId="0E4CFBCF" w14:textId="77777777" w:rsidTr="35E5F7D4">
      <w:tc>
        <w:tcPr>
          <w:tcW w:w="2552" w:type="dxa"/>
          <w:tcBorders>
            <w:bottom w:val="single" w:sz="4" w:space="0" w:color="auto"/>
          </w:tcBorders>
        </w:tcPr>
        <w:p w14:paraId="523D3A7E" w14:textId="523BEACC" w:rsidR="00F23EC4" w:rsidRPr="00CB1E59" w:rsidRDefault="00F23EC4" w:rsidP="00F23EC4">
          <w:pPr>
            <w:pStyle w:val="Textklein"/>
            <w:ind w:right="1273"/>
            <w:rPr>
              <w:rFonts w:asciiTheme="majorHAnsi" w:hAnsiTheme="majorHAnsi"/>
              <w:sz w:val="16"/>
              <w:szCs w:val="16"/>
            </w:rPr>
          </w:pPr>
          <w:r w:rsidRPr="00CB1E59">
            <w:rPr>
              <w:rFonts w:asciiTheme="majorHAnsi" w:hAnsiTheme="majorHAnsi"/>
              <w:sz w:val="16"/>
              <w:szCs w:val="16"/>
            </w:rPr>
            <w:t>Dat</w:t>
          </w:r>
          <w:r>
            <w:rPr>
              <w:rFonts w:asciiTheme="majorHAnsi" w:hAnsiTheme="majorHAnsi"/>
              <w:sz w:val="16"/>
              <w:szCs w:val="16"/>
            </w:rPr>
            <w:t>e</w:t>
          </w:r>
          <w:r w:rsidRPr="00CB1E59">
            <w:rPr>
              <w:rFonts w:asciiTheme="majorHAnsi" w:hAnsiTheme="majorHAnsi"/>
              <w:sz w:val="16"/>
              <w:szCs w:val="16"/>
            </w:rPr>
            <w:t>:</w:t>
          </w:r>
        </w:p>
        <w:p w14:paraId="7B5C83FF" w14:textId="11F9DFD3" w:rsidR="00F23EC4" w:rsidRPr="002B43B1" w:rsidRDefault="00F23EC4" w:rsidP="00F23EC4">
          <w:pPr>
            <w:pStyle w:val="Kontaktinfo"/>
            <w:rPr>
              <w:noProof/>
            </w:rPr>
          </w:pPr>
          <w:r w:rsidRPr="00D24964">
            <w:rPr>
              <w:rFonts w:asciiTheme="majorHAnsi" w:hAnsiTheme="majorHAnsi"/>
              <w:noProof/>
              <w:szCs w:val="16"/>
            </w:rPr>
            <w:t>03.02.2021</w:t>
          </w:r>
        </w:p>
      </w:tc>
      <w:tc>
        <w:tcPr>
          <w:tcW w:w="2552" w:type="dxa"/>
          <w:tcBorders>
            <w:bottom w:val="single" w:sz="4" w:space="0" w:color="auto"/>
          </w:tcBorders>
        </w:tcPr>
        <w:p w14:paraId="3A0C5248" w14:textId="77777777" w:rsidR="00F23EC4" w:rsidRPr="00CB1E59" w:rsidRDefault="00F23EC4" w:rsidP="00F23EC4">
          <w:pPr>
            <w:pStyle w:val="Textklein"/>
            <w:rPr>
              <w:rFonts w:asciiTheme="majorHAnsi" w:hAnsiTheme="majorHAnsi"/>
              <w:noProof/>
              <w:sz w:val="16"/>
              <w:szCs w:val="16"/>
            </w:rPr>
          </w:pPr>
        </w:p>
        <w:p w14:paraId="7D70140D" w14:textId="05BD6994" w:rsidR="00F23EC4" w:rsidRPr="002B43B1" w:rsidRDefault="00F23EC4" w:rsidP="00F23EC4">
          <w:pPr>
            <w:pStyle w:val="Textklein"/>
            <w:rPr>
              <w:sz w:val="16"/>
              <w:szCs w:val="16"/>
            </w:rPr>
          </w:pPr>
          <w:r w:rsidRPr="00D24964">
            <w:rPr>
              <w:rFonts w:asciiTheme="majorHAnsi" w:hAnsiTheme="majorHAnsi"/>
              <w:noProof/>
              <w:sz w:val="16"/>
              <w:szCs w:val="16"/>
            </w:rPr>
            <w:t>PI-2</w:t>
          </w:r>
          <w:r>
            <w:rPr>
              <w:rFonts w:asciiTheme="majorHAnsi" w:hAnsiTheme="majorHAnsi"/>
              <w:noProof/>
              <w:sz w:val="16"/>
              <w:szCs w:val="16"/>
            </w:rPr>
            <w:t>2</w:t>
          </w:r>
          <w:r w:rsidRPr="00D24964">
            <w:rPr>
              <w:rFonts w:asciiTheme="majorHAnsi" w:hAnsiTheme="majorHAnsi"/>
              <w:noProof/>
              <w:sz w:val="16"/>
              <w:szCs w:val="16"/>
            </w:rPr>
            <w:t>-05</w:t>
          </w:r>
        </w:p>
      </w:tc>
      <w:tc>
        <w:tcPr>
          <w:tcW w:w="2551" w:type="dxa"/>
          <w:tcBorders>
            <w:bottom w:val="single" w:sz="4" w:space="0" w:color="auto"/>
          </w:tcBorders>
        </w:tcPr>
        <w:p w14:paraId="53CBC58A" w14:textId="7830687A" w:rsidR="00F23EC4" w:rsidRPr="00CB1E59" w:rsidRDefault="00F23EC4" w:rsidP="00F23EC4">
          <w:pPr>
            <w:pStyle w:val="Textklein"/>
            <w:ind w:left="570"/>
            <w:rPr>
              <w:rFonts w:asciiTheme="majorHAnsi" w:hAnsiTheme="majorHAnsi"/>
              <w:sz w:val="16"/>
              <w:szCs w:val="16"/>
            </w:rPr>
          </w:pPr>
          <w:r>
            <w:rPr>
              <w:rFonts w:asciiTheme="majorHAnsi" w:hAnsiTheme="majorHAnsi"/>
              <w:sz w:val="16"/>
              <w:szCs w:val="16"/>
            </w:rPr>
            <w:t>Page</w:t>
          </w:r>
          <w:r w:rsidRPr="00CB1E59">
            <w:rPr>
              <w:rFonts w:asciiTheme="majorHAnsi" w:hAnsiTheme="majorHAnsi"/>
              <w:sz w:val="16"/>
              <w:szCs w:val="16"/>
            </w:rPr>
            <w:t>:</w:t>
          </w:r>
        </w:p>
        <w:p w14:paraId="4F4B140C" w14:textId="4B661D9E" w:rsidR="00F23EC4" w:rsidRPr="002B43B1" w:rsidRDefault="00F23EC4" w:rsidP="00F23EC4">
          <w:pPr>
            <w:pStyle w:val="Kontaktinfo"/>
            <w:ind w:left="567"/>
          </w:pPr>
          <w:r w:rsidRPr="00CB1E59">
            <w:rPr>
              <w:rFonts w:asciiTheme="majorHAnsi" w:hAnsiTheme="majorHAnsi"/>
              <w:szCs w:val="16"/>
            </w:rPr>
            <w:fldChar w:fldCharType="begin"/>
          </w:r>
          <w:r w:rsidRPr="00CB1E59">
            <w:rPr>
              <w:rFonts w:asciiTheme="majorHAnsi" w:hAnsiTheme="majorHAnsi"/>
              <w:szCs w:val="16"/>
            </w:rPr>
            <w:instrText xml:space="preserve"> PAGE   \* MERGEFORMAT </w:instrText>
          </w:r>
          <w:r w:rsidRPr="00CB1E59">
            <w:rPr>
              <w:rFonts w:asciiTheme="majorHAnsi" w:hAnsiTheme="majorHAnsi"/>
              <w:szCs w:val="16"/>
            </w:rPr>
            <w:fldChar w:fldCharType="separate"/>
          </w:r>
          <w:r w:rsidRPr="00CB1E59">
            <w:rPr>
              <w:rFonts w:asciiTheme="majorHAnsi" w:hAnsiTheme="majorHAnsi"/>
              <w:noProof/>
              <w:szCs w:val="16"/>
            </w:rPr>
            <w:t>1</w:t>
          </w:r>
          <w:r w:rsidRPr="00CB1E59">
            <w:rPr>
              <w:rFonts w:asciiTheme="majorHAnsi" w:hAnsiTheme="majorHAnsi"/>
              <w:szCs w:val="16"/>
            </w:rPr>
            <w:fldChar w:fldCharType="end"/>
          </w:r>
          <w:r w:rsidRPr="00CB1E59">
            <w:rPr>
              <w:rFonts w:asciiTheme="majorHAnsi" w:hAnsiTheme="majorHAnsi"/>
              <w:szCs w:val="16"/>
            </w:rPr>
            <w:t xml:space="preserve"> von </w:t>
          </w:r>
          <w:r w:rsidRPr="00CB1E59">
            <w:rPr>
              <w:rFonts w:asciiTheme="majorHAnsi" w:hAnsiTheme="majorHAnsi"/>
              <w:noProof/>
              <w:szCs w:val="16"/>
            </w:rPr>
            <w:t>3</w:t>
          </w:r>
        </w:p>
      </w:tc>
    </w:tr>
  </w:tbl>
  <w:p w14:paraId="3A64F9CF" w14:textId="673696A0" w:rsidR="000F1E98" w:rsidRPr="002B43B1" w:rsidRDefault="002D6724" w:rsidP="00C5227C">
    <w:pPr>
      <w:pStyle w:val="Header"/>
    </w:pPr>
    <w:r w:rsidRPr="002B43B1">
      <w:rPr>
        <w:noProof/>
        <w:lang w:eastAsia="de-DE"/>
      </w:rPr>
      <mc:AlternateContent>
        <mc:Choice Requires="wps">
          <w:drawing>
            <wp:anchor distT="0" distB="0" distL="114300" distR="114300" simplePos="0" relativeHeight="251677184" behindDoc="0" locked="0" layoutInCell="1" allowOverlap="1" wp14:anchorId="00FF842E" wp14:editId="657E8BBC">
              <wp:simplePos x="0" y="0"/>
              <wp:positionH relativeFrom="page">
                <wp:posOffset>144145</wp:posOffset>
              </wp:positionH>
              <wp:positionV relativeFrom="page">
                <wp:posOffset>3780790</wp:posOffset>
              </wp:positionV>
              <wp:extent cx="18000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18000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CE2F76" id="Gerader Verbinder 7" o:spid="_x0000_s1026" style="position:absolute;z-index:2516771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1.35pt,297.7pt" to="25.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" strokecolor="#11235b [3204]" strokeweight=".5pt">
              <w10:wrap anchorx="page" anchory="page"/>
            </v:line>
          </w:pict>
        </mc:Fallback>
      </mc:AlternateContent>
    </w:r>
    <w:r w:rsidR="0036074C" w:rsidRPr="002B43B1">
      <w:rPr>
        <w:noProof/>
        <w:lang w:eastAsia="de-DE"/>
      </w:rPr>
      <mc:AlternateContent>
        <mc:Choice Requires="wps">
          <w:drawing>
            <wp:anchor distT="0" distB="0" distL="114300" distR="114300" simplePos="0" relativeHeight="251650560" behindDoc="0" locked="0" layoutInCell="1" allowOverlap="1" wp14:anchorId="42C39FE3" wp14:editId="65D99EAE">
              <wp:simplePos x="0" y="0"/>
              <wp:positionH relativeFrom="page">
                <wp:posOffset>885825</wp:posOffset>
              </wp:positionH>
              <wp:positionV relativeFrom="page">
                <wp:posOffset>1965960</wp:posOffset>
              </wp:positionV>
              <wp:extent cx="2026800" cy="234000"/>
              <wp:effectExtent l="0" t="0" r="0" b="0"/>
              <wp:wrapNone/>
              <wp:docPr id="13" name="Rechteck 13"/>
              <wp:cNvGraphicFramePr/>
              <a:graphic xmlns:a="http://schemas.openxmlformats.org/drawingml/2006/main">
                <a:graphicData uri="http://schemas.microsoft.com/office/word/2010/wordprocessingShape">
                  <wps:wsp>
                    <wps:cNvSpPr/>
                    <wps:spPr>
                      <a:xfrm>
                        <a:off x="0" y="0"/>
                        <a:ext cx="2026800" cy="23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378A36" w14:textId="77777777" w:rsidR="00627455" w:rsidRPr="002B43B1" w:rsidRDefault="00627455" w:rsidP="00627455">
                          <w:pPr>
                            <w:rPr>
                              <w:caps/>
                              <w:color w:val="000000" w:themeColor="text1"/>
                              <w:sz w:val="26"/>
                              <w:szCs w:val="26"/>
                            </w:rPr>
                          </w:pPr>
                          <w:r w:rsidRPr="002B43B1">
                            <w:rPr>
                              <w:caps/>
                              <w:color w:val="000000" w:themeColor="text1"/>
                              <w:sz w:val="26"/>
                              <w:szCs w:val="26"/>
                            </w:rPr>
                            <w:t>Press Release</w:t>
                          </w:r>
                        </w:p>
                        <w:p w14:paraId="5CBE05F8" w14:textId="77777777" w:rsidR="0036074C" w:rsidRPr="002B43B1" w:rsidRDefault="0036074C" w:rsidP="0036074C">
                          <w:pPr>
                            <w:rPr>
                              <w:caps/>
                              <w:color w:val="000000" w:themeColor="tex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39FE3" id="Rechteck 13" o:spid="_x0000_s1026" style="position:absolute;margin-left:69.75pt;margin-top:154.8pt;width:159.6pt;height:18.4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" filled="f" stroked="f" strokeweight="2pt">
              <v:textbox inset="0,0,0,0">
                <w:txbxContent>
                  <w:p w14:paraId="3B378A36" w14:textId="77777777" w:rsidR="00627455" w:rsidRPr="002B43B1" w:rsidRDefault="00627455" w:rsidP="00627455">
                    <w:pPr>
                      <w:rPr>
                        <w:caps/>
                        <w:color w:val="000000" w:themeColor="text1"/>
                        <w:sz w:val="26"/>
                        <w:szCs w:val="26"/>
                      </w:rPr>
                    </w:pPr>
                    <w:r w:rsidRPr="002B43B1">
                      <w:rPr>
                        <w:caps/>
                        <w:color w:val="000000" w:themeColor="text1"/>
                        <w:sz w:val="26"/>
                        <w:szCs w:val="26"/>
                      </w:rPr>
                      <w:t>Press Release</w:t>
                    </w:r>
                  </w:p>
                  <w:p w14:paraId="5CBE05F8" w14:textId="77777777" w:rsidR="0036074C" w:rsidRPr="002B43B1" w:rsidRDefault="0036074C" w:rsidP="0036074C">
                    <w:pPr>
                      <w:rPr>
                        <w:caps/>
                        <w:color w:val="000000" w:themeColor="text1"/>
                        <w:sz w:val="26"/>
                        <w:szCs w:val="26"/>
                      </w:rPr>
                    </w:pPr>
                  </w:p>
                </w:txbxContent>
              </v:textbox>
              <w10:wrap anchorx="page" anchory="page"/>
            </v:rect>
          </w:pict>
        </mc:Fallback>
      </mc:AlternateContent>
    </w:r>
    <w:r w:rsidRPr="002B43B1">
      <w:rPr>
        <w:noProof/>
        <w:lang w:eastAsia="de-DE"/>
      </w:rPr>
      <w:drawing>
        <wp:anchor distT="0" distB="0" distL="114300" distR="114300" simplePos="0" relativeHeight="251663872" behindDoc="1" locked="0" layoutInCell="1" allowOverlap="1" wp14:anchorId="68A96388" wp14:editId="455C4EF1">
          <wp:simplePos x="0" y="0"/>
          <wp:positionH relativeFrom="page">
            <wp:posOffset>3204210</wp:posOffset>
          </wp:positionH>
          <wp:positionV relativeFrom="page">
            <wp:posOffset>644525</wp:posOffset>
          </wp:positionV>
          <wp:extent cx="1155600" cy="838800"/>
          <wp:effectExtent l="0" t="0" r="698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_M_P_RGB.emf"/>
                  <pic:cNvPicPr/>
                </pic:nvPicPr>
                <pic:blipFill>
                  <a:blip r:embed="rId1">
                    <a:extLst>
                      <a:ext uri="{28A0092B-C50C-407E-A947-70E740481C1C}">
                        <a14:useLocalDpi xmlns:a14="http://schemas.microsoft.com/office/drawing/2010/main" val="0"/>
                      </a:ext>
                    </a:extLst>
                  </a:blip>
                  <a:stretch>
                    <a:fillRect/>
                  </a:stretch>
                </pic:blipFill>
                <pic:spPr>
                  <a:xfrm>
                    <a:off x="0" y="0"/>
                    <a:ext cx="1155600" cy="83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D72E1" w14:textId="178AB655" w:rsidR="000F1E98" w:rsidRDefault="00052C7C" w:rsidP="005F27DC">
    <w:pPr>
      <w:pStyle w:val="Header"/>
      <w:tabs>
        <w:tab w:val="clear" w:pos="9072"/>
        <w:tab w:val="right" w:pos="9070"/>
      </w:tabs>
    </w:pPr>
    <w:r>
      <w:rPr>
        <w:noProof/>
        <w:lang w:eastAsia="de-DE"/>
      </w:rPr>
      <w:drawing>
        <wp:anchor distT="0" distB="0" distL="114300" distR="114300" simplePos="0" relativeHeight="251658245" behindDoc="1" locked="0" layoutInCell="1" allowOverlap="1" wp14:anchorId="014D5B08" wp14:editId="0FA9EF77">
          <wp:simplePos x="0" y="0"/>
          <wp:positionH relativeFrom="margin">
            <wp:align>center</wp:align>
          </wp:positionH>
          <wp:positionV relativeFrom="page">
            <wp:posOffset>657225</wp:posOffset>
          </wp:positionV>
          <wp:extent cx="1155600" cy="838800"/>
          <wp:effectExtent l="0" t="0" r="698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_M_P_RGB.emf"/>
                  <pic:cNvPicPr/>
                </pic:nvPicPr>
                <pic:blipFill>
                  <a:blip r:embed="rId1">
                    <a:extLst>
                      <a:ext uri="{28A0092B-C50C-407E-A947-70E740481C1C}">
                        <a14:useLocalDpi xmlns:a14="http://schemas.microsoft.com/office/drawing/2010/main" val="0"/>
                      </a:ext>
                    </a:extLst>
                  </a:blip>
                  <a:stretch>
                    <a:fillRect/>
                  </a:stretch>
                </pic:blipFill>
                <pic:spPr>
                  <a:xfrm>
                    <a:off x="0" y="0"/>
                    <a:ext cx="1155600" cy="838800"/>
                  </a:xfrm>
                  <a:prstGeom prst="rect">
                    <a:avLst/>
                  </a:prstGeom>
                </pic:spPr>
              </pic:pic>
            </a:graphicData>
          </a:graphic>
          <wp14:sizeRelH relativeFrom="margin">
            <wp14:pctWidth>0</wp14:pctWidth>
          </wp14:sizeRelH>
          <wp14:sizeRelV relativeFrom="margin">
            <wp14:pctHeight>0</wp14:pctHeight>
          </wp14:sizeRelV>
        </wp:anchor>
      </w:drawing>
    </w:r>
    <w:r w:rsidR="002D6724">
      <w:rPr>
        <w:noProof/>
        <w:lang w:eastAsia="de-DE"/>
      </w:rPr>
      <mc:AlternateContent>
        <mc:Choice Requires="wps">
          <w:drawing>
            <wp:anchor distT="0" distB="0" distL="114300" distR="114300" simplePos="0" relativeHeight="251658243" behindDoc="0" locked="0" layoutInCell="1" allowOverlap="1" wp14:anchorId="05546C7F" wp14:editId="12D2EEF6">
              <wp:simplePos x="0" y="0"/>
              <wp:positionH relativeFrom="page">
                <wp:posOffset>144379</wp:posOffset>
              </wp:positionH>
              <wp:positionV relativeFrom="page">
                <wp:posOffset>3780589</wp:posOffset>
              </wp:positionV>
              <wp:extent cx="109621" cy="0"/>
              <wp:effectExtent l="0" t="0" r="17780" b="12700"/>
              <wp:wrapNone/>
              <wp:docPr id="6" name="Gerader Verbinder 6"/>
              <wp:cNvGraphicFramePr/>
              <a:graphic xmlns:a="http://schemas.openxmlformats.org/drawingml/2006/main">
                <a:graphicData uri="http://schemas.microsoft.com/office/word/2010/wordprocessingShape">
                  <wps:wsp>
                    <wps:cNvCnPr/>
                    <wps:spPr>
                      <a:xfrm>
                        <a:off x="0" y="0"/>
                        <a:ext cx="109621"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4CB87A" id="Gerader Verbinder 6" o:spid="_x0000_s1026" style="position:absolute;z-index:25165824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1.35pt,297.7pt" to="20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" strokecolor="#11235b [3204]" strokeweight=".5pt">
              <w10:wrap anchorx="page" anchory="page"/>
            </v:line>
          </w:pict>
        </mc:Fallback>
      </mc:AlternateContent>
    </w:r>
    <w:r w:rsidR="0036074C">
      <w:rPr>
        <w:noProof/>
        <w:lang w:eastAsia="de-DE"/>
      </w:rPr>
      <mc:AlternateContent>
        <mc:Choice Requires="wps">
          <w:drawing>
            <wp:anchor distT="0" distB="0" distL="114300" distR="114300" simplePos="0" relativeHeight="251658240" behindDoc="0" locked="0" layoutInCell="1" allowOverlap="1" wp14:anchorId="412612A5" wp14:editId="6CA619C5">
              <wp:simplePos x="0" y="0"/>
              <wp:positionH relativeFrom="page">
                <wp:posOffset>885138</wp:posOffset>
              </wp:positionH>
              <wp:positionV relativeFrom="page">
                <wp:posOffset>1967789</wp:posOffset>
              </wp:positionV>
              <wp:extent cx="2026311" cy="234315"/>
              <wp:effectExtent l="0" t="0" r="0" b="0"/>
              <wp:wrapNone/>
              <wp:docPr id="3" name="Rechteck 3"/>
              <wp:cNvGraphicFramePr/>
              <a:graphic xmlns:a="http://schemas.openxmlformats.org/drawingml/2006/main">
                <a:graphicData uri="http://schemas.microsoft.com/office/word/2010/wordprocessingShape">
                  <wps:wsp>
                    <wps:cNvSpPr/>
                    <wps:spPr>
                      <a:xfrm>
                        <a:off x="0" y="0"/>
                        <a:ext cx="2026311" cy="2343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7C06B" w14:textId="77777777" w:rsidR="00627455" w:rsidRPr="002B43B1" w:rsidRDefault="00627455" w:rsidP="00627455">
                          <w:pPr>
                            <w:rPr>
                              <w:caps/>
                              <w:color w:val="000000" w:themeColor="text1"/>
                              <w:sz w:val="26"/>
                              <w:szCs w:val="26"/>
                            </w:rPr>
                          </w:pPr>
                          <w:r w:rsidRPr="002B43B1">
                            <w:rPr>
                              <w:caps/>
                              <w:color w:val="000000" w:themeColor="text1"/>
                              <w:sz w:val="26"/>
                              <w:szCs w:val="26"/>
                            </w:rPr>
                            <w:t>Press RELEASE</w:t>
                          </w:r>
                        </w:p>
                        <w:p w14:paraId="58DDA063" w14:textId="77777777" w:rsidR="003C5C9A" w:rsidRPr="002B43B1" w:rsidRDefault="003C5C9A" w:rsidP="0036074C">
                          <w:pPr>
                            <w:rPr>
                              <w:caps/>
                              <w:color w:val="000000" w:themeColor="tex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612A5" id="Rechteck 3" o:spid="_x0000_s1027" style="position:absolute;margin-left:69.7pt;margin-top:154.95pt;width:159.55pt;height:18.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" filled="f" stroked="f" strokeweight="2pt">
              <v:textbox inset="0,0,0,0">
                <w:txbxContent>
                  <w:p w14:paraId="3F37C06B" w14:textId="77777777" w:rsidR="00627455" w:rsidRPr="002B43B1" w:rsidRDefault="00627455" w:rsidP="00627455">
                    <w:pPr>
                      <w:rPr>
                        <w:caps/>
                        <w:color w:val="000000" w:themeColor="text1"/>
                        <w:sz w:val="26"/>
                        <w:szCs w:val="26"/>
                      </w:rPr>
                    </w:pPr>
                    <w:r w:rsidRPr="002B43B1">
                      <w:rPr>
                        <w:caps/>
                        <w:color w:val="000000" w:themeColor="text1"/>
                        <w:sz w:val="26"/>
                        <w:szCs w:val="26"/>
                      </w:rPr>
                      <w:t>Press RELEASE</w:t>
                    </w:r>
                  </w:p>
                  <w:p w14:paraId="58DDA063" w14:textId="77777777" w:rsidR="003C5C9A" w:rsidRPr="002B43B1" w:rsidRDefault="003C5C9A" w:rsidP="0036074C">
                    <w:pPr>
                      <w:rPr>
                        <w:caps/>
                        <w:color w:val="000000" w:themeColor="text1"/>
                        <w:sz w:val="26"/>
                        <w:szCs w:val="26"/>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7803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86F9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78D0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28A4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E078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E0E4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647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C6F1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6872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32FE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A3733"/>
    <w:multiLevelType w:val="hybridMultilevel"/>
    <w:tmpl w:val="DEF2A7A2"/>
    <w:lvl w:ilvl="0" w:tplc="04070001">
      <w:start w:val="1"/>
      <w:numFmt w:val="bullet"/>
      <w:lvlText w:val=""/>
      <w:lvlJc w:val="left"/>
      <w:pPr>
        <w:ind w:left="814" w:hanging="360"/>
      </w:pPr>
      <w:rPr>
        <w:rFonts w:ascii="Symbol" w:hAnsi="Symbol" w:hint="default"/>
        <w:color w:val="auto"/>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1" w15:restartNumberingAfterBreak="0">
    <w:nsid w:val="07FA255C"/>
    <w:multiLevelType w:val="hybridMultilevel"/>
    <w:tmpl w:val="07F6BFA6"/>
    <w:lvl w:ilvl="0" w:tplc="0407000F">
      <w:start w:val="1"/>
      <w:numFmt w:val="decimal"/>
      <w:lvlText w:val="%1."/>
      <w:lvlJc w:val="left"/>
      <w:pPr>
        <w:ind w:left="814" w:hanging="360"/>
      </w:pPr>
      <w:rPr>
        <w:rFonts w:hint="default"/>
        <w:color w:val="auto"/>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2" w15:restartNumberingAfterBreak="0">
    <w:nsid w:val="0E1B4435"/>
    <w:multiLevelType w:val="hybridMultilevel"/>
    <w:tmpl w:val="BEAEAEC4"/>
    <w:lvl w:ilvl="0" w:tplc="6584ED5E">
      <w:start w:val="1"/>
      <w:numFmt w:val="bullet"/>
      <w:lvlText w:val=""/>
      <w:lvlJc w:val="left"/>
      <w:pPr>
        <w:ind w:left="814" w:hanging="360"/>
      </w:pPr>
      <w:rPr>
        <w:rFonts w:ascii="Symbol" w:hAnsi="Symbol" w:hint="default"/>
        <w:color w:val="auto"/>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3" w15:restartNumberingAfterBreak="0">
    <w:nsid w:val="25416905"/>
    <w:multiLevelType w:val="hybridMultilevel"/>
    <w:tmpl w:val="619C1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EF44BD"/>
    <w:multiLevelType w:val="hybridMultilevel"/>
    <w:tmpl w:val="AF803C4E"/>
    <w:lvl w:ilvl="0" w:tplc="B3B00A6C">
      <w:start w:val="1"/>
      <w:numFmt w:val="bullet"/>
      <w:lvlText w:val=""/>
      <w:lvlJc w:val="left"/>
      <w:pPr>
        <w:ind w:left="851" w:hanging="397"/>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CFC741B"/>
    <w:multiLevelType w:val="hybridMultilevel"/>
    <w:tmpl w:val="04DCEDD4"/>
    <w:lvl w:ilvl="0" w:tplc="A75AB3C4">
      <w:start w:val="1"/>
      <w:numFmt w:val="bullet"/>
      <w:lvlText w:val="•"/>
      <w:lvlJc w:val="left"/>
      <w:pPr>
        <w:ind w:left="814" w:hanging="360"/>
      </w:pPr>
      <w:rPr>
        <w:rFonts w:ascii="WintershallDea Office" w:hAnsi="WintershallDea Office" w:hint="default"/>
        <w:color w:val="auto"/>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6" w15:restartNumberingAfterBreak="0">
    <w:nsid w:val="37417663"/>
    <w:multiLevelType w:val="hybridMultilevel"/>
    <w:tmpl w:val="2C288A42"/>
    <w:lvl w:ilvl="0" w:tplc="81B81928">
      <w:start w:val="1"/>
      <w:numFmt w:val="bullet"/>
      <w:lvlText w:val=""/>
      <w:lvlJc w:val="left"/>
      <w:pPr>
        <w:ind w:left="851" w:hanging="39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2A5CC2"/>
    <w:multiLevelType w:val="hybridMultilevel"/>
    <w:tmpl w:val="99E69280"/>
    <w:lvl w:ilvl="0" w:tplc="D0FA81D0">
      <w:start w:val="1"/>
      <w:numFmt w:val="bullet"/>
      <w:lvlText w:val=""/>
      <w:lvlJc w:val="left"/>
      <w:pPr>
        <w:ind w:left="851" w:hanging="397"/>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88299A"/>
    <w:multiLevelType w:val="hybridMultilevel"/>
    <w:tmpl w:val="69DECA78"/>
    <w:lvl w:ilvl="0" w:tplc="6584ED5E">
      <w:start w:val="1"/>
      <w:numFmt w:val="bullet"/>
      <w:lvlText w:val=""/>
      <w:lvlJc w:val="left"/>
      <w:pPr>
        <w:ind w:left="814" w:hanging="360"/>
      </w:pPr>
      <w:rPr>
        <w:rFonts w:ascii="Symbol" w:hAnsi="Symbol" w:hint="default"/>
        <w:color w:val="auto"/>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9" w15:restartNumberingAfterBreak="0">
    <w:nsid w:val="44AE7EEC"/>
    <w:multiLevelType w:val="hybridMultilevel"/>
    <w:tmpl w:val="13389DBC"/>
    <w:lvl w:ilvl="0" w:tplc="6584ED5E">
      <w:start w:val="1"/>
      <w:numFmt w:val="bullet"/>
      <w:lvlText w:val=""/>
      <w:lvlJc w:val="left"/>
      <w:pPr>
        <w:ind w:left="814" w:hanging="360"/>
      </w:pPr>
      <w:rPr>
        <w:rFonts w:ascii="Symbol" w:hAnsi="Symbol" w:hint="default"/>
        <w:color w:val="auto"/>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20" w15:restartNumberingAfterBreak="0">
    <w:nsid w:val="494A513A"/>
    <w:multiLevelType w:val="hybridMultilevel"/>
    <w:tmpl w:val="A89E48B8"/>
    <w:lvl w:ilvl="0" w:tplc="6584ED5E">
      <w:start w:val="1"/>
      <w:numFmt w:val="bullet"/>
      <w:lvlText w:val=""/>
      <w:lvlJc w:val="left"/>
      <w:pPr>
        <w:ind w:left="814" w:hanging="360"/>
      </w:pPr>
      <w:rPr>
        <w:rFonts w:ascii="Symbol" w:hAnsi="Symbol" w:hint="default"/>
        <w:color w:val="auto"/>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21" w15:restartNumberingAfterBreak="0">
    <w:nsid w:val="4B4E3237"/>
    <w:multiLevelType w:val="hybridMultilevel"/>
    <w:tmpl w:val="2BDE2E04"/>
    <w:lvl w:ilvl="0" w:tplc="85487FB4">
      <w:start w:val="1"/>
      <w:numFmt w:val="bullet"/>
      <w:lvlText w:val=""/>
      <w:lvlJc w:val="left"/>
      <w:pPr>
        <w:ind w:left="851" w:hanging="397"/>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F6171CA"/>
    <w:multiLevelType w:val="hybridMultilevel"/>
    <w:tmpl w:val="5DE2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A60EA4"/>
    <w:multiLevelType w:val="hybridMultilevel"/>
    <w:tmpl w:val="D848C592"/>
    <w:lvl w:ilvl="0" w:tplc="0407000F">
      <w:start w:val="1"/>
      <w:numFmt w:val="decimal"/>
      <w:lvlText w:val="%1."/>
      <w:lvlJc w:val="left"/>
      <w:pPr>
        <w:ind w:left="814" w:hanging="360"/>
      </w:pPr>
      <w:rPr>
        <w:rFonts w:hint="default"/>
        <w:color w:val="auto"/>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24" w15:restartNumberingAfterBreak="0">
    <w:nsid w:val="68E42E6F"/>
    <w:multiLevelType w:val="hybridMultilevel"/>
    <w:tmpl w:val="40008BFA"/>
    <w:lvl w:ilvl="0" w:tplc="A75AB3C4">
      <w:start w:val="1"/>
      <w:numFmt w:val="bullet"/>
      <w:lvlText w:val="•"/>
      <w:lvlJc w:val="left"/>
      <w:pPr>
        <w:ind w:left="814" w:hanging="360"/>
      </w:pPr>
      <w:rPr>
        <w:rFonts w:ascii="WintershallDea Office" w:hAnsi="WintershallDea Office" w:hint="default"/>
        <w:color w:val="auto"/>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25" w15:restartNumberingAfterBreak="0">
    <w:nsid w:val="6E3A753C"/>
    <w:multiLevelType w:val="hybridMultilevel"/>
    <w:tmpl w:val="81E833D2"/>
    <w:lvl w:ilvl="0" w:tplc="6584ED5E">
      <w:start w:val="1"/>
      <w:numFmt w:val="bullet"/>
      <w:lvlText w:val=""/>
      <w:lvlJc w:val="left"/>
      <w:pPr>
        <w:ind w:left="814" w:hanging="360"/>
      </w:pPr>
      <w:rPr>
        <w:rFonts w:ascii="Symbol" w:hAnsi="Symbol" w:hint="default"/>
        <w:color w:val="auto"/>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26" w15:restartNumberingAfterBreak="0">
    <w:nsid w:val="74FD5317"/>
    <w:multiLevelType w:val="hybridMultilevel"/>
    <w:tmpl w:val="B70AA356"/>
    <w:lvl w:ilvl="0" w:tplc="0C16FC62">
      <w:start w:val="1"/>
      <w:numFmt w:val="bullet"/>
      <w:lvlText w:val=""/>
      <w:lvlJc w:val="left"/>
      <w:pPr>
        <w:ind w:left="720" w:hanging="266"/>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316C51"/>
    <w:multiLevelType w:val="hybridMultilevel"/>
    <w:tmpl w:val="CC5ED1F4"/>
    <w:lvl w:ilvl="0" w:tplc="A75AB3C4">
      <w:start w:val="1"/>
      <w:numFmt w:val="bullet"/>
      <w:lvlText w:val="•"/>
      <w:lvlJc w:val="left"/>
      <w:pPr>
        <w:ind w:left="851" w:hanging="397"/>
      </w:pPr>
      <w:rPr>
        <w:rFonts w:ascii="WintershallDea Office" w:hAnsi="WintershallDea Office"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BC45A7C"/>
    <w:multiLevelType w:val="hybridMultilevel"/>
    <w:tmpl w:val="0FEE622C"/>
    <w:lvl w:ilvl="0" w:tplc="6584ED5E">
      <w:start w:val="1"/>
      <w:numFmt w:val="bullet"/>
      <w:lvlText w:val=""/>
      <w:lvlJc w:val="left"/>
      <w:pPr>
        <w:ind w:left="851" w:hanging="397"/>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6"/>
  </w:num>
  <w:num w:numId="13">
    <w:abstractNumId w:val="16"/>
  </w:num>
  <w:num w:numId="14">
    <w:abstractNumId w:val="28"/>
  </w:num>
  <w:num w:numId="15">
    <w:abstractNumId w:val="14"/>
  </w:num>
  <w:num w:numId="16">
    <w:abstractNumId w:val="17"/>
  </w:num>
  <w:num w:numId="17">
    <w:abstractNumId w:val="21"/>
  </w:num>
  <w:num w:numId="18">
    <w:abstractNumId w:val="27"/>
  </w:num>
  <w:num w:numId="19">
    <w:abstractNumId w:val="12"/>
  </w:num>
  <w:num w:numId="20">
    <w:abstractNumId w:val="11"/>
  </w:num>
  <w:num w:numId="21">
    <w:abstractNumId w:val="25"/>
  </w:num>
  <w:num w:numId="22">
    <w:abstractNumId w:val="19"/>
  </w:num>
  <w:num w:numId="23">
    <w:abstractNumId w:val="23"/>
  </w:num>
  <w:num w:numId="24">
    <w:abstractNumId w:val="10"/>
  </w:num>
  <w:num w:numId="25">
    <w:abstractNumId w:val="18"/>
  </w:num>
  <w:num w:numId="26">
    <w:abstractNumId w:val="24"/>
  </w:num>
  <w:num w:numId="27">
    <w:abstractNumId w:val="15"/>
  </w:num>
  <w:num w:numId="28">
    <w:abstractNumId w:val="20"/>
  </w:num>
  <w:num w:numId="29">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rmin Usama">
    <w15:presenceInfo w15:providerId="AD" w15:userId="S::nermin.usama@wintershalldea.com::8cc4432c-a622-4ce8-8c36-1435eb210b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53D"/>
    <w:rsid w:val="00000DA6"/>
    <w:rsid w:val="00003290"/>
    <w:rsid w:val="00010A17"/>
    <w:rsid w:val="00014C2F"/>
    <w:rsid w:val="000179C5"/>
    <w:rsid w:val="00022A80"/>
    <w:rsid w:val="0002570A"/>
    <w:rsid w:val="00027990"/>
    <w:rsid w:val="00030A54"/>
    <w:rsid w:val="00034278"/>
    <w:rsid w:val="000344DE"/>
    <w:rsid w:val="000356B4"/>
    <w:rsid w:val="00052C7C"/>
    <w:rsid w:val="00054A2C"/>
    <w:rsid w:val="00054F84"/>
    <w:rsid w:val="0006390F"/>
    <w:rsid w:val="00065CE6"/>
    <w:rsid w:val="00072862"/>
    <w:rsid w:val="0007509C"/>
    <w:rsid w:val="000854C0"/>
    <w:rsid w:val="00086BC1"/>
    <w:rsid w:val="00090B55"/>
    <w:rsid w:val="000A5DF3"/>
    <w:rsid w:val="000B292C"/>
    <w:rsid w:val="000B74C8"/>
    <w:rsid w:val="000E4738"/>
    <w:rsid w:val="000F1E98"/>
    <w:rsid w:val="000F2CD7"/>
    <w:rsid w:val="000F5052"/>
    <w:rsid w:val="00103C0E"/>
    <w:rsid w:val="001063A8"/>
    <w:rsid w:val="00115857"/>
    <w:rsid w:val="00120232"/>
    <w:rsid w:val="00123185"/>
    <w:rsid w:val="00123954"/>
    <w:rsid w:val="00132F91"/>
    <w:rsid w:val="00135B9F"/>
    <w:rsid w:val="00156CFC"/>
    <w:rsid w:val="001608F4"/>
    <w:rsid w:val="00165A12"/>
    <w:rsid w:val="001833BF"/>
    <w:rsid w:val="001848F9"/>
    <w:rsid w:val="00187D4C"/>
    <w:rsid w:val="00197892"/>
    <w:rsid w:val="001A3042"/>
    <w:rsid w:val="001C48F0"/>
    <w:rsid w:val="001D29FC"/>
    <w:rsid w:val="001D43AB"/>
    <w:rsid w:val="001D5463"/>
    <w:rsid w:val="001E1561"/>
    <w:rsid w:val="001E388D"/>
    <w:rsid w:val="001F675B"/>
    <w:rsid w:val="001F7D16"/>
    <w:rsid w:val="0021114A"/>
    <w:rsid w:val="00211BEE"/>
    <w:rsid w:val="00213358"/>
    <w:rsid w:val="0021419D"/>
    <w:rsid w:val="00227451"/>
    <w:rsid w:val="00231D5B"/>
    <w:rsid w:val="00233FB8"/>
    <w:rsid w:val="002441C9"/>
    <w:rsid w:val="0026302B"/>
    <w:rsid w:val="00266916"/>
    <w:rsid w:val="0026748E"/>
    <w:rsid w:val="002710FB"/>
    <w:rsid w:val="002753D7"/>
    <w:rsid w:val="00287E72"/>
    <w:rsid w:val="0029727E"/>
    <w:rsid w:val="002A1CA6"/>
    <w:rsid w:val="002B22FF"/>
    <w:rsid w:val="002B3CBE"/>
    <w:rsid w:val="002B43B1"/>
    <w:rsid w:val="002C14DC"/>
    <w:rsid w:val="002C1609"/>
    <w:rsid w:val="002D50D4"/>
    <w:rsid w:val="002D6724"/>
    <w:rsid w:val="002E5F8D"/>
    <w:rsid w:val="002F1D0C"/>
    <w:rsid w:val="002F5B16"/>
    <w:rsid w:val="00302BA3"/>
    <w:rsid w:val="003066FF"/>
    <w:rsid w:val="00321BC3"/>
    <w:rsid w:val="00325151"/>
    <w:rsid w:val="0032588F"/>
    <w:rsid w:val="00327C37"/>
    <w:rsid w:val="00331AB6"/>
    <w:rsid w:val="00337892"/>
    <w:rsid w:val="0034053D"/>
    <w:rsid w:val="003474FC"/>
    <w:rsid w:val="00347ECE"/>
    <w:rsid w:val="00350A68"/>
    <w:rsid w:val="0036074C"/>
    <w:rsid w:val="00364093"/>
    <w:rsid w:val="00364720"/>
    <w:rsid w:val="003670AB"/>
    <w:rsid w:val="00381A2D"/>
    <w:rsid w:val="0038478B"/>
    <w:rsid w:val="003868C5"/>
    <w:rsid w:val="0039071C"/>
    <w:rsid w:val="00395A4E"/>
    <w:rsid w:val="003978E0"/>
    <w:rsid w:val="003A2CF4"/>
    <w:rsid w:val="003A502E"/>
    <w:rsid w:val="003B3220"/>
    <w:rsid w:val="003C000B"/>
    <w:rsid w:val="003C5C9A"/>
    <w:rsid w:val="003D0AAA"/>
    <w:rsid w:val="003D0F60"/>
    <w:rsid w:val="003D3163"/>
    <w:rsid w:val="003D4D0B"/>
    <w:rsid w:val="003E096F"/>
    <w:rsid w:val="003E4DA7"/>
    <w:rsid w:val="003E604E"/>
    <w:rsid w:val="003F1399"/>
    <w:rsid w:val="003F4360"/>
    <w:rsid w:val="003F7AAE"/>
    <w:rsid w:val="00401E00"/>
    <w:rsid w:val="004022D3"/>
    <w:rsid w:val="00404B07"/>
    <w:rsid w:val="004100A2"/>
    <w:rsid w:val="00413DF1"/>
    <w:rsid w:val="00415E1D"/>
    <w:rsid w:val="00423609"/>
    <w:rsid w:val="00436F94"/>
    <w:rsid w:val="00442B51"/>
    <w:rsid w:val="004460F7"/>
    <w:rsid w:val="00456BD8"/>
    <w:rsid w:val="004620B1"/>
    <w:rsid w:val="00463189"/>
    <w:rsid w:val="00463A01"/>
    <w:rsid w:val="004804AD"/>
    <w:rsid w:val="00487F4D"/>
    <w:rsid w:val="004A3477"/>
    <w:rsid w:val="004A45D7"/>
    <w:rsid w:val="004B3666"/>
    <w:rsid w:val="004C2DCB"/>
    <w:rsid w:val="004D37EE"/>
    <w:rsid w:val="004F2C65"/>
    <w:rsid w:val="004F5EED"/>
    <w:rsid w:val="005003CA"/>
    <w:rsid w:val="00500514"/>
    <w:rsid w:val="00500938"/>
    <w:rsid w:val="00500CA5"/>
    <w:rsid w:val="0051305F"/>
    <w:rsid w:val="005131A3"/>
    <w:rsid w:val="00513CB5"/>
    <w:rsid w:val="0052552E"/>
    <w:rsid w:val="00525797"/>
    <w:rsid w:val="005335FA"/>
    <w:rsid w:val="00537F91"/>
    <w:rsid w:val="00545B94"/>
    <w:rsid w:val="00545F17"/>
    <w:rsid w:val="0054652A"/>
    <w:rsid w:val="0055697F"/>
    <w:rsid w:val="00561BFD"/>
    <w:rsid w:val="00562125"/>
    <w:rsid w:val="00567A5D"/>
    <w:rsid w:val="005755C8"/>
    <w:rsid w:val="00591656"/>
    <w:rsid w:val="00591BA5"/>
    <w:rsid w:val="005926C1"/>
    <w:rsid w:val="005A43BF"/>
    <w:rsid w:val="005C2BC9"/>
    <w:rsid w:val="005C312C"/>
    <w:rsid w:val="005C76C8"/>
    <w:rsid w:val="005C7BAC"/>
    <w:rsid w:val="005D4BAF"/>
    <w:rsid w:val="005E5084"/>
    <w:rsid w:val="005E7F64"/>
    <w:rsid w:val="005F27DC"/>
    <w:rsid w:val="00627455"/>
    <w:rsid w:val="00630A8E"/>
    <w:rsid w:val="0063128B"/>
    <w:rsid w:val="00632ECA"/>
    <w:rsid w:val="0063308B"/>
    <w:rsid w:val="0063333F"/>
    <w:rsid w:val="0063731A"/>
    <w:rsid w:val="00647C3F"/>
    <w:rsid w:val="00653C37"/>
    <w:rsid w:val="00656CDD"/>
    <w:rsid w:val="00667A43"/>
    <w:rsid w:val="00673ADC"/>
    <w:rsid w:val="00676930"/>
    <w:rsid w:val="00676F72"/>
    <w:rsid w:val="00690B45"/>
    <w:rsid w:val="006A023D"/>
    <w:rsid w:val="006B32B5"/>
    <w:rsid w:val="006C3C31"/>
    <w:rsid w:val="006E017A"/>
    <w:rsid w:val="006E6869"/>
    <w:rsid w:val="006F167F"/>
    <w:rsid w:val="007072C8"/>
    <w:rsid w:val="007110F7"/>
    <w:rsid w:val="00716AD6"/>
    <w:rsid w:val="007204AC"/>
    <w:rsid w:val="007276C5"/>
    <w:rsid w:val="00742AFC"/>
    <w:rsid w:val="007438BC"/>
    <w:rsid w:val="007448DD"/>
    <w:rsid w:val="00747AD2"/>
    <w:rsid w:val="00750240"/>
    <w:rsid w:val="0075553F"/>
    <w:rsid w:val="00764101"/>
    <w:rsid w:val="00776372"/>
    <w:rsid w:val="00777CD2"/>
    <w:rsid w:val="00784DA1"/>
    <w:rsid w:val="007915BE"/>
    <w:rsid w:val="007974C1"/>
    <w:rsid w:val="007A75F1"/>
    <w:rsid w:val="007C20D0"/>
    <w:rsid w:val="007D0C44"/>
    <w:rsid w:val="007E0404"/>
    <w:rsid w:val="007E3254"/>
    <w:rsid w:val="007E4738"/>
    <w:rsid w:val="007F2F58"/>
    <w:rsid w:val="007F5534"/>
    <w:rsid w:val="00807EB9"/>
    <w:rsid w:val="008114C3"/>
    <w:rsid w:val="00812287"/>
    <w:rsid w:val="008133A1"/>
    <w:rsid w:val="00821B3C"/>
    <w:rsid w:val="008226F8"/>
    <w:rsid w:val="008367E3"/>
    <w:rsid w:val="00840D8C"/>
    <w:rsid w:val="00843095"/>
    <w:rsid w:val="0086473D"/>
    <w:rsid w:val="00865DB1"/>
    <w:rsid w:val="008731D3"/>
    <w:rsid w:val="00877299"/>
    <w:rsid w:val="00882670"/>
    <w:rsid w:val="008859E7"/>
    <w:rsid w:val="008938C9"/>
    <w:rsid w:val="0089613C"/>
    <w:rsid w:val="008A1263"/>
    <w:rsid w:val="008A27E9"/>
    <w:rsid w:val="008B0819"/>
    <w:rsid w:val="008D0054"/>
    <w:rsid w:val="008D1895"/>
    <w:rsid w:val="008D1F39"/>
    <w:rsid w:val="008D616F"/>
    <w:rsid w:val="008F7E73"/>
    <w:rsid w:val="00903673"/>
    <w:rsid w:val="00912332"/>
    <w:rsid w:val="009204D8"/>
    <w:rsid w:val="0094102B"/>
    <w:rsid w:val="009464F7"/>
    <w:rsid w:val="00946CDD"/>
    <w:rsid w:val="00954D17"/>
    <w:rsid w:val="0095599F"/>
    <w:rsid w:val="0096467B"/>
    <w:rsid w:val="00966847"/>
    <w:rsid w:val="009765CC"/>
    <w:rsid w:val="00977A67"/>
    <w:rsid w:val="009833CF"/>
    <w:rsid w:val="00983C03"/>
    <w:rsid w:val="009863D6"/>
    <w:rsid w:val="00991317"/>
    <w:rsid w:val="009914A2"/>
    <w:rsid w:val="00993FBA"/>
    <w:rsid w:val="009A642C"/>
    <w:rsid w:val="009D6F45"/>
    <w:rsid w:val="00A046E0"/>
    <w:rsid w:val="00A140DB"/>
    <w:rsid w:val="00A26DBB"/>
    <w:rsid w:val="00A54F6A"/>
    <w:rsid w:val="00A558C2"/>
    <w:rsid w:val="00A567C0"/>
    <w:rsid w:val="00A67A4C"/>
    <w:rsid w:val="00A729B1"/>
    <w:rsid w:val="00A93555"/>
    <w:rsid w:val="00AA318E"/>
    <w:rsid w:val="00AB7037"/>
    <w:rsid w:val="00AC4757"/>
    <w:rsid w:val="00AC5F79"/>
    <w:rsid w:val="00AD0CFD"/>
    <w:rsid w:val="00AE435C"/>
    <w:rsid w:val="00AE5E34"/>
    <w:rsid w:val="00AE6CA3"/>
    <w:rsid w:val="00AF1BCC"/>
    <w:rsid w:val="00AF7379"/>
    <w:rsid w:val="00B0591D"/>
    <w:rsid w:val="00B0712D"/>
    <w:rsid w:val="00B07F61"/>
    <w:rsid w:val="00B2187E"/>
    <w:rsid w:val="00B301CA"/>
    <w:rsid w:val="00B32D9F"/>
    <w:rsid w:val="00B3372A"/>
    <w:rsid w:val="00B3733D"/>
    <w:rsid w:val="00B4075E"/>
    <w:rsid w:val="00B4095D"/>
    <w:rsid w:val="00B43342"/>
    <w:rsid w:val="00B44E28"/>
    <w:rsid w:val="00B45279"/>
    <w:rsid w:val="00B47F7D"/>
    <w:rsid w:val="00B536F8"/>
    <w:rsid w:val="00B65645"/>
    <w:rsid w:val="00B65B32"/>
    <w:rsid w:val="00B715A0"/>
    <w:rsid w:val="00B723CE"/>
    <w:rsid w:val="00B72487"/>
    <w:rsid w:val="00B75345"/>
    <w:rsid w:val="00B77E7A"/>
    <w:rsid w:val="00B82257"/>
    <w:rsid w:val="00B83B97"/>
    <w:rsid w:val="00B83D9E"/>
    <w:rsid w:val="00BA00E3"/>
    <w:rsid w:val="00BA16A0"/>
    <w:rsid w:val="00BB4A51"/>
    <w:rsid w:val="00BB7830"/>
    <w:rsid w:val="00BC7BE6"/>
    <w:rsid w:val="00BD2243"/>
    <w:rsid w:val="00BD7B9D"/>
    <w:rsid w:val="00BE57E5"/>
    <w:rsid w:val="00BF2674"/>
    <w:rsid w:val="00C023A2"/>
    <w:rsid w:val="00C07927"/>
    <w:rsid w:val="00C2002F"/>
    <w:rsid w:val="00C37AA4"/>
    <w:rsid w:val="00C410FD"/>
    <w:rsid w:val="00C433B1"/>
    <w:rsid w:val="00C45824"/>
    <w:rsid w:val="00C500F7"/>
    <w:rsid w:val="00C5227C"/>
    <w:rsid w:val="00C64623"/>
    <w:rsid w:val="00C73995"/>
    <w:rsid w:val="00C81069"/>
    <w:rsid w:val="00C84854"/>
    <w:rsid w:val="00C95E8E"/>
    <w:rsid w:val="00CA592F"/>
    <w:rsid w:val="00CA6D60"/>
    <w:rsid w:val="00CB6319"/>
    <w:rsid w:val="00CC34FB"/>
    <w:rsid w:val="00CC4147"/>
    <w:rsid w:val="00CE0A17"/>
    <w:rsid w:val="00CF09C1"/>
    <w:rsid w:val="00D040EA"/>
    <w:rsid w:val="00D13A81"/>
    <w:rsid w:val="00D216A4"/>
    <w:rsid w:val="00D31751"/>
    <w:rsid w:val="00D31B99"/>
    <w:rsid w:val="00D3349E"/>
    <w:rsid w:val="00D33EF3"/>
    <w:rsid w:val="00D356E2"/>
    <w:rsid w:val="00D37433"/>
    <w:rsid w:val="00D431D5"/>
    <w:rsid w:val="00D4733A"/>
    <w:rsid w:val="00D509ED"/>
    <w:rsid w:val="00D55410"/>
    <w:rsid w:val="00D577FB"/>
    <w:rsid w:val="00D6386E"/>
    <w:rsid w:val="00D663F7"/>
    <w:rsid w:val="00D67FD8"/>
    <w:rsid w:val="00D84FC8"/>
    <w:rsid w:val="00DA24A6"/>
    <w:rsid w:val="00DB52FD"/>
    <w:rsid w:val="00DC55CA"/>
    <w:rsid w:val="00DC6531"/>
    <w:rsid w:val="00DC730F"/>
    <w:rsid w:val="00DD5954"/>
    <w:rsid w:val="00DD6478"/>
    <w:rsid w:val="00DD7702"/>
    <w:rsid w:val="00DE63CF"/>
    <w:rsid w:val="00DE6EBF"/>
    <w:rsid w:val="00DF60A8"/>
    <w:rsid w:val="00E03E70"/>
    <w:rsid w:val="00E1134C"/>
    <w:rsid w:val="00E113CF"/>
    <w:rsid w:val="00E13D79"/>
    <w:rsid w:val="00E31D9A"/>
    <w:rsid w:val="00E3387E"/>
    <w:rsid w:val="00E46FED"/>
    <w:rsid w:val="00E563BB"/>
    <w:rsid w:val="00E57F67"/>
    <w:rsid w:val="00E617BD"/>
    <w:rsid w:val="00E62A30"/>
    <w:rsid w:val="00E72F80"/>
    <w:rsid w:val="00E7407E"/>
    <w:rsid w:val="00E75E6E"/>
    <w:rsid w:val="00E80191"/>
    <w:rsid w:val="00E872FB"/>
    <w:rsid w:val="00EA6E98"/>
    <w:rsid w:val="00EB1D85"/>
    <w:rsid w:val="00EB7551"/>
    <w:rsid w:val="00EC2205"/>
    <w:rsid w:val="00ED5FDE"/>
    <w:rsid w:val="00ED7A68"/>
    <w:rsid w:val="00EE164C"/>
    <w:rsid w:val="00EE5C7D"/>
    <w:rsid w:val="00EF003D"/>
    <w:rsid w:val="00EF05FF"/>
    <w:rsid w:val="00EF06C7"/>
    <w:rsid w:val="00EF0D61"/>
    <w:rsid w:val="00EF3E9D"/>
    <w:rsid w:val="00EF67EA"/>
    <w:rsid w:val="00F006B6"/>
    <w:rsid w:val="00F06481"/>
    <w:rsid w:val="00F1570B"/>
    <w:rsid w:val="00F16E5C"/>
    <w:rsid w:val="00F21EDD"/>
    <w:rsid w:val="00F23EC4"/>
    <w:rsid w:val="00F24D7A"/>
    <w:rsid w:val="00F41DE6"/>
    <w:rsid w:val="00F454C5"/>
    <w:rsid w:val="00F52DEB"/>
    <w:rsid w:val="00F55BCB"/>
    <w:rsid w:val="00F61341"/>
    <w:rsid w:val="00F66471"/>
    <w:rsid w:val="00F666D7"/>
    <w:rsid w:val="00F677E7"/>
    <w:rsid w:val="00F74899"/>
    <w:rsid w:val="00F74A37"/>
    <w:rsid w:val="00F9652D"/>
    <w:rsid w:val="00FA5E83"/>
    <w:rsid w:val="00FB123E"/>
    <w:rsid w:val="00FB6285"/>
    <w:rsid w:val="00FC0EAD"/>
    <w:rsid w:val="00FC2F80"/>
    <w:rsid w:val="00FC30DE"/>
    <w:rsid w:val="00FD1500"/>
    <w:rsid w:val="00FD2341"/>
    <w:rsid w:val="00FD24B6"/>
    <w:rsid w:val="00FE53E5"/>
    <w:rsid w:val="00FE5988"/>
    <w:rsid w:val="00FF196F"/>
    <w:rsid w:val="038DCFBF"/>
    <w:rsid w:val="0C4CEFB9"/>
    <w:rsid w:val="10F436A9"/>
    <w:rsid w:val="1236D702"/>
    <w:rsid w:val="19F56A14"/>
    <w:rsid w:val="1B3DCB36"/>
    <w:rsid w:val="200C38AD"/>
    <w:rsid w:val="20DCF8FD"/>
    <w:rsid w:val="2347C89A"/>
    <w:rsid w:val="2579B8F8"/>
    <w:rsid w:val="27BCF649"/>
    <w:rsid w:val="28CB34B1"/>
    <w:rsid w:val="2F0772E1"/>
    <w:rsid w:val="35E5F7D4"/>
    <w:rsid w:val="3B93B15E"/>
    <w:rsid w:val="474A710D"/>
    <w:rsid w:val="48FAF843"/>
    <w:rsid w:val="4D71D80C"/>
    <w:rsid w:val="532472C4"/>
    <w:rsid w:val="55AE1B5D"/>
    <w:rsid w:val="5B506734"/>
    <w:rsid w:val="602C665B"/>
    <w:rsid w:val="61B1D199"/>
    <w:rsid w:val="62B53BCC"/>
    <w:rsid w:val="63DC8753"/>
    <w:rsid w:val="695AFBEF"/>
    <w:rsid w:val="6CC96D01"/>
    <w:rsid w:val="6EADFDA9"/>
    <w:rsid w:val="6FBB9159"/>
    <w:rsid w:val="70428AD8"/>
    <w:rsid w:val="70A64C33"/>
    <w:rsid w:val="710F81C5"/>
    <w:rsid w:val="7AB42CF0"/>
    <w:rsid w:val="7ADDC789"/>
    <w:rsid w:val="7C985FA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F39DE"/>
  <w15:chartTrackingRefBased/>
  <w15:docId w15:val="{92318813-B26F-4DCB-88CD-DA8448BE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345"/>
    <w:pPr>
      <w:spacing w:after="0" w:line="260" w:lineRule="atLeast"/>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E98"/>
    <w:pPr>
      <w:tabs>
        <w:tab w:val="center" w:pos="4536"/>
        <w:tab w:val="right" w:pos="9072"/>
      </w:tabs>
      <w:spacing w:line="240" w:lineRule="auto"/>
    </w:pPr>
  </w:style>
  <w:style w:type="character" w:customStyle="1" w:styleId="HeaderChar">
    <w:name w:val="Header Char"/>
    <w:basedOn w:val="DefaultParagraphFont"/>
    <w:link w:val="Header"/>
    <w:uiPriority w:val="99"/>
    <w:rsid w:val="000F1E98"/>
  </w:style>
  <w:style w:type="paragraph" w:styleId="Footer">
    <w:name w:val="footer"/>
    <w:basedOn w:val="Normal"/>
    <w:link w:val="FooterChar"/>
    <w:uiPriority w:val="99"/>
    <w:unhideWhenUsed/>
    <w:rsid w:val="0096467B"/>
    <w:pPr>
      <w:tabs>
        <w:tab w:val="center" w:pos="4536"/>
        <w:tab w:val="right" w:pos="9072"/>
      </w:tabs>
      <w:spacing w:line="180" w:lineRule="atLeast"/>
    </w:pPr>
    <w:rPr>
      <w:sz w:val="13"/>
    </w:rPr>
  </w:style>
  <w:style w:type="character" w:customStyle="1" w:styleId="FooterChar">
    <w:name w:val="Footer Char"/>
    <w:basedOn w:val="DefaultParagraphFont"/>
    <w:link w:val="Footer"/>
    <w:uiPriority w:val="99"/>
    <w:rsid w:val="0096467B"/>
    <w:rPr>
      <w:sz w:val="13"/>
    </w:rPr>
  </w:style>
  <w:style w:type="table" w:styleId="TableGrid">
    <w:name w:val="Table Grid"/>
    <w:basedOn w:val="TableNormal"/>
    <w:uiPriority w:val="59"/>
    <w:rsid w:val="00F96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zeile">
    <w:name w:val="Absenderzeile"/>
    <w:basedOn w:val="Normal"/>
    <w:next w:val="Normal"/>
    <w:rsid w:val="00F9652D"/>
    <w:pPr>
      <w:spacing w:line="180" w:lineRule="atLeast"/>
    </w:pPr>
    <w:rPr>
      <w:spacing w:val="1"/>
      <w:sz w:val="13"/>
    </w:rPr>
  </w:style>
  <w:style w:type="paragraph" w:customStyle="1" w:styleId="Kontaktinfo">
    <w:name w:val="Kontaktinfo"/>
    <w:basedOn w:val="Normal"/>
    <w:qFormat/>
    <w:rsid w:val="00463A01"/>
    <w:pPr>
      <w:spacing w:line="200" w:lineRule="atLeast"/>
    </w:pPr>
    <w:rPr>
      <w:sz w:val="16"/>
    </w:rPr>
  </w:style>
  <w:style w:type="paragraph" w:customStyle="1" w:styleId="KontaktinfoName">
    <w:name w:val="Kontaktinfo Name"/>
    <w:basedOn w:val="Kontaktinfo"/>
    <w:rsid w:val="00FB6285"/>
    <w:pPr>
      <w:spacing w:before="60"/>
    </w:pPr>
    <w:rPr>
      <w:rFonts w:asciiTheme="majorHAnsi" w:hAnsiTheme="majorHAnsi"/>
    </w:rPr>
  </w:style>
  <w:style w:type="paragraph" w:customStyle="1" w:styleId="Betreffzeile">
    <w:name w:val="Betreffzeile"/>
    <w:basedOn w:val="Normal"/>
    <w:next w:val="Normal"/>
    <w:qFormat/>
    <w:rsid w:val="004A3477"/>
    <w:rPr>
      <w:rFonts w:asciiTheme="majorHAnsi" w:hAnsiTheme="majorHAnsi"/>
    </w:rPr>
  </w:style>
  <w:style w:type="paragraph" w:customStyle="1" w:styleId="InterneKodierung">
    <w:name w:val="Interne Kodierung"/>
    <w:basedOn w:val="Footer"/>
    <w:rsid w:val="00E75E6E"/>
    <w:pPr>
      <w:spacing w:line="140" w:lineRule="atLeast"/>
    </w:pPr>
    <w:rPr>
      <w:color w:val="000000" w:themeColor="text1"/>
      <w:sz w:val="11"/>
    </w:rPr>
  </w:style>
  <w:style w:type="paragraph" w:styleId="Date">
    <w:name w:val="Date"/>
    <w:basedOn w:val="Normal"/>
    <w:next w:val="Normal"/>
    <w:link w:val="DateChar"/>
    <w:uiPriority w:val="99"/>
    <w:unhideWhenUsed/>
    <w:rsid w:val="0039071C"/>
    <w:pPr>
      <w:spacing w:line="200" w:lineRule="atLeast"/>
    </w:pPr>
    <w:rPr>
      <w:sz w:val="16"/>
    </w:rPr>
  </w:style>
  <w:style w:type="character" w:customStyle="1" w:styleId="DateChar">
    <w:name w:val="Date Char"/>
    <w:basedOn w:val="DefaultParagraphFont"/>
    <w:link w:val="Date"/>
    <w:uiPriority w:val="99"/>
    <w:rsid w:val="0039071C"/>
    <w:rPr>
      <w:sz w:val="16"/>
    </w:rPr>
  </w:style>
  <w:style w:type="character" w:styleId="PageNumber">
    <w:name w:val="page number"/>
    <w:basedOn w:val="DefaultParagraphFont"/>
    <w:uiPriority w:val="99"/>
    <w:unhideWhenUsed/>
    <w:rsid w:val="00E75E6E"/>
    <w:rPr>
      <w:rFonts w:asciiTheme="minorHAnsi" w:hAnsiTheme="minorHAnsi"/>
      <w:color w:val="000000" w:themeColor="text1"/>
      <w:sz w:val="13"/>
    </w:rPr>
  </w:style>
  <w:style w:type="paragraph" w:customStyle="1" w:styleId="AngabenzweiteSeite">
    <w:name w:val="Angaben zweite Seite"/>
    <w:basedOn w:val="Normal"/>
    <w:rsid w:val="00E75E6E"/>
    <w:pPr>
      <w:spacing w:line="180" w:lineRule="atLeast"/>
    </w:pPr>
    <w:rPr>
      <w:sz w:val="13"/>
    </w:rPr>
  </w:style>
  <w:style w:type="paragraph" w:styleId="Title">
    <w:name w:val="Title"/>
    <w:basedOn w:val="Normal"/>
    <w:next w:val="Normal"/>
    <w:link w:val="TitleChar"/>
    <w:uiPriority w:val="10"/>
    <w:qFormat/>
    <w:rsid w:val="0036074C"/>
    <w:pPr>
      <w:contextualSpacing/>
    </w:pPr>
    <w:rPr>
      <w:rFonts w:asciiTheme="majorHAnsi" w:eastAsiaTheme="majorEastAsia" w:hAnsiTheme="majorHAnsi" w:cstheme="majorBidi"/>
      <w:caps/>
      <w:color w:val="000000" w:themeColor="text1"/>
      <w:spacing w:val="2"/>
      <w:kern w:val="28"/>
      <w:sz w:val="24"/>
      <w:szCs w:val="56"/>
    </w:rPr>
  </w:style>
  <w:style w:type="character" w:customStyle="1" w:styleId="TitleChar">
    <w:name w:val="Title Char"/>
    <w:basedOn w:val="DefaultParagraphFont"/>
    <w:link w:val="Title"/>
    <w:uiPriority w:val="10"/>
    <w:rsid w:val="0036074C"/>
    <w:rPr>
      <w:rFonts w:asciiTheme="majorHAnsi" w:eastAsiaTheme="majorEastAsia" w:hAnsiTheme="majorHAnsi" w:cstheme="majorBidi"/>
      <w:caps/>
      <w:color w:val="000000" w:themeColor="text1"/>
      <w:spacing w:val="2"/>
      <w:kern w:val="28"/>
      <w:sz w:val="24"/>
      <w:szCs w:val="56"/>
    </w:rPr>
  </w:style>
  <w:style w:type="paragraph" w:customStyle="1" w:styleId="Textklein">
    <w:name w:val="Text klein"/>
    <w:basedOn w:val="Normal"/>
    <w:qFormat/>
    <w:rsid w:val="000B292C"/>
    <w:pPr>
      <w:spacing w:line="200" w:lineRule="atLeast"/>
    </w:pPr>
    <w:rPr>
      <w:sz w:val="13"/>
    </w:rPr>
  </w:style>
  <w:style w:type="paragraph" w:customStyle="1" w:styleId="Bildunterschrift">
    <w:name w:val="Bildunterschrift"/>
    <w:basedOn w:val="Normal"/>
    <w:next w:val="Normal"/>
    <w:qFormat/>
    <w:rsid w:val="00D4733A"/>
    <w:rPr>
      <w:sz w:val="16"/>
    </w:rPr>
  </w:style>
  <w:style w:type="paragraph" w:customStyle="1" w:styleId="StandardBold">
    <w:name w:val="Standard Bold"/>
    <w:basedOn w:val="Normal"/>
    <w:next w:val="Normal"/>
    <w:qFormat/>
    <w:rsid w:val="00D4733A"/>
    <w:rPr>
      <w:rFonts w:asciiTheme="majorHAnsi" w:hAnsiTheme="majorHAnsi"/>
    </w:rPr>
  </w:style>
  <w:style w:type="paragraph" w:styleId="ListParagraph">
    <w:name w:val="List Paragraph"/>
    <w:basedOn w:val="Normal"/>
    <w:uiPriority w:val="34"/>
    <w:rsid w:val="00632ECA"/>
    <w:pPr>
      <w:ind w:left="720"/>
      <w:contextualSpacing/>
    </w:pPr>
  </w:style>
  <w:style w:type="character" w:styleId="Hyperlink">
    <w:name w:val="Hyperlink"/>
    <w:basedOn w:val="DefaultParagraphFont"/>
    <w:uiPriority w:val="99"/>
    <w:unhideWhenUsed/>
    <w:rsid w:val="003C000B"/>
    <w:rPr>
      <w:color w:val="0000FF"/>
      <w:u w:val="single"/>
    </w:rPr>
  </w:style>
  <w:style w:type="paragraph" w:styleId="BalloonText">
    <w:name w:val="Balloon Text"/>
    <w:basedOn w:val="Normal"/>
    <w:link w:val="BalloonTextChar"/>
    <w:uiPriority w:val="99"/>
    <w:semiHidden/>
    <w:unhideWhenUsed/>
    <w:rsid w:val="005E7F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F64"/>
    <w:rPr>
      <w:rFonts w:ascii="Segoe UI" w:hAnsi="Segoe UI" w:cs="Segoe UI"/>
      <w:sz w:val="18"/>
      <w:szCs w:val="18"/>
    </w:rPr>
  </w:style>
  <w:style w:type="character" w:styleId="FollowedHyperlink">
    <w:name w:val="FollowedHyperlink"/>
    <w:basedOn w:val="DefaultParagraphFont"/>
    <w:uiPriority w:val="99"/>
    <w:semiHidden/>
    <w:unhideWhenUsed/>
    <w:rsid w:val="00A140DB"/>
    <w:rPr>
      <w:color w:val="800080" w:themeColor="followedHyperlink"/>
      <w:u w:val="single"/>
    </w:rPr>
  </w:style>
  <w:style w:type="character" w:styleId="UnresolvedMention">
    <w:name w:val="Unresolved Mention"/>
    <w:basedOn w:val="DefaultParagraphFont"/>
    <w:uiPriority w:val="99"/>
    <w:semiHidden/>
    <w:unhideWhenUsed/>
    <w:rsid w:val="00667A43"/>
    <w:rPr>
      <w:color w:val="605E5C"/>
      <w:shd w:val="clear" w:color="auto" w:fill="E1DFDD"/>
    </w:rPr>
  </w:style>
  <w:style w:type="character" w:styleId="CommentReference">
    <w:name w:val="annotation reference"/>
    <w:basedOn w:val="DefaultParagraphFont"/>
    <w:uiPriority w:val="99"/>
    <w:semiHidden/>
    <w:unhideWhenUsed/>
    <w:rsid w:val="006A023D"/>
    <w:rPr>
      <w:sz w:val="16"/>
      <w:szCs w:val="16"/>
    </w:rPr>
  </w:style>
  <w:style w:type="paragraph" w:styleId="CommentText">
    <w:name w:val="annotation text"/>
    <w:basedOn w:val="Normal"/>
    <w:link w:val="CommentTextChar"/>
    <w:uiPriority w:val="99"/>
    <w:unhideWhenUsed/>
    <w:rsid w:val="006A023D"/>
    <w:pPr>
      <w:spacing w:line="240" w:lineRule="auto"/>
    </w:pPr>
    <w:rPr>
      <w:szCs w:val="20"/>
    </w:rPr>
  </w:style>
  <w:style w:type="character" w:customStyle="1" w:styleId="CommentTextChar">
    <w:name w:val="Comment Text Char"/>
    <w:basedOn w:val="DefaultParagraphFont"/>
    <w:link w:val="CommentText"/>
    <w:uiPriority w:val="99"/>
    <w:rsid w:val="006A023D"/>
    <w:rPr>
      <w:sz w:val="20"/>
      <w:szCs w:val="20"/>
    </w:rPr>
  </w:style>
  <w:style w:type="paragraph" w:styleId="CommentSubject">
    <w:name w:val="annotation subject"/>
    <w:basedOn w:val="CommentText"/>
    <w:next w:val="CommentText"/>
    <w:link w:val="CommentSubjectChar"/>
    <w:uiPriority w:val="99"/>
    <w:semiHidden/>
    <w:unhideWhenUsed/>
    <w:rsid w:val="006A023D"/>
    <w:rPr>
      <w:b/>
      <w:bCs/>
    </w:rPr>
  </w:style>
  <w:style w:type="character" w:customStyle="1" w:styleId="CommentSubjectChar">
    <w:name w:val="Comment Subject Char"/>
    <w:basedOn w:val="CommentTextChar"/>
    <w:link w:val="CommentSubject"/>
    <w:uiPriority w:val="99"/>
    <w:semiHidden/>
    <w:rsid w:val="006A023D"/>
    <w:rPr>
      <w:b/>
      <w:bCs/>
      <w:sz w:val="20"/>
      <w:szCs w:val="20"/>
    </w:rPr>
  </w:style>
  <w:style w:type="paragraph" w:styleId="Revision">
    <w:name w:val="Revision"/>
    <w:hidden/>
    <w:uiPriority w:val="99"/>
    <w:semiHidden/>
    <w:rsid w:val="00EF06C7"/>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YARCH\OneDrive%20-%20Wintershall%20Dea%20GmbH\Desktop\211130_Verkauf-Denver-Central-Vermilion-en.dotx" TargetMode="External"/></Relationships>
</file>

<file path=word/theme/theme1.xml><?xml version="1.0" encoding="utf-8"?>
<a:theme xmlns:a="http://schemas.openxmlformats.org/drawingml/2006/main" name="Larissa">
  <a:themeElements>
    <a:clrScheme name="Wintershall dea">
      <a:dk1>
        <a:sysClr val="windowText" lastClr="000000"/>
      </a:dk1>
      <a:lt1>
        <a:sysClr val="window" lastClr="FFFFFF"/>
      </a:lt1>
      <a:dk2>
        <a:srgbClr val="1F497D"/>
      </a:dk2>
      <a:lt2>
        <a:srgbClr val="EEECE1"/>
      </a:lt2>
      <a:accent1>
        <a:srgbClr val="11235B"/>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intershall Dea neu">
      <a:majorFont>
        <a:latin typeface="WintershallDea Office"/>
        <a:ea typeface=""/>
        <a:cs typeface=""/>
      </a:majorFont>
      <a:minorFont>
        <a:latin typeface="WintershallDea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40085807CAC6E41B5E7C337100A9A32" ma:contentTypeVersion="13" ma:contentTypeDescription="Ein neues Dokument erstellen." ma:contentTypeScope="" ma:versionID="21cd6fe69d18a8adccd610872dbf5df6">
  <xsd:schema xmlns:xsd="http://www.w3.org/2001/XMLSchema" xmlns:xs="http://www.w3.org/2001/XMLSchema" xmlns:p="http://schemas.microsoft.com/office/2006/metadata/properties" xmlns:ns2="1cbf40a0-7bb9-473a-b236-6aa3dd0b0026" xmlns:ns3="e85740c7-910d-400d-9a62-8c8add506961" targetNamespace="http://schemas.microsoft.com/office/2006/metadata/properties" ma:root="true" ma:fieldsID="451a1716042495946a565026f3a3eb34" ns2:_="" ns3:_="">
    <xsd:import namespace="1cbf40a0-7bb9-473a-b236-6aa3dd0b0026"/>
    <xsd:import namespace="e85740c7-910d-400d-9a62-8c8add5069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f40a0-7bb9-473a-b236-6aa3dd0b0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5740c7-910d-400d-9a62-8c8add50696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697F7-3EAC-4B0F-B37B-832E01B0275B}">
  <ds:schemaRefs>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infopath/2007/PartnerControls"/>
    <ds:schemaRef ds:uri="1cbf40a0-7bb9-473a-b236-6aa3dd0b0026"/>
    <ds:schemaRef ds:uri="e85740c7-910d-400d-9a62-8c8add506961"/>
    <ds:schemaRef ds:uri="http://www.w3.org/XML/1998/namespace"/>
    <ds:schemaRef ds:uri="http://purl.org/dc/terms/"/>
  </ds:schemaRefs>
</ds:datastoreItem>
</file>

<file path=customXml/itemProps2.xml><?xml version="1.0" encoding="utf-8"?>
<ds:datastoreItem xmlns:ds="http://schemas.openxmlformats.org/officeDocument/2006/customXml" ds:itemID="{F0F07839-A4C8-4E12-BDE2-753D12EE8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f40a0-7bb9-473a-b236-6aa3dd0b0026"/>
    <ds:schemaRef ds:uri="e85740c7-910d-400d-9a62-8c8add506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A8343F-DF74-48B7-8007-A7EE6B8BCDFC}">
  <ds:schemaRefs>
    <ds:schemaRef ds:uri="http://schemas.microsoft.com/sharepoint/v3/contenttype/forms"/>
  </ds:schemaRefs>
</ds:datastoreItem>
</file>

<file path=customXml/itemProps4.xml><?xml version="1.0" encoding="utf-8"?>
<ds:datastoreItem xmlns:ds="http://schemas.openxmlformats.org/officeDocument/2006/customXml" ds:itemID="{7EA92634-70D3-4D38-80EA-A807CBFBC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211130_Verkauf-Denver-Central-Vermilion-en</Template>
  <TotalTime>0</TotalTime>
  <Pages>3</Pages>
  <Words>743</Words>
  <Characters>4239</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Wintershall Dea GmbH</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Frank Meyer</dc:creator>
  <cp:keywords/>
  <dc:description/>
  <cp:lastModifiedBy>Nermin Usama</cp:lastModifiedBy>
  <cp:revision>2</cp:revision>
  <cp:lastPrinted>2022-02-03T08:52:00Z</cp:lastPrinted>
  <dcterms:created xsi:type="dcterms:W3CDTF">2022-02-03T11:49:00Z</dcterms:created>
  <dcterms:modified xsi:type="dcterms:W3CDTF">2022-02-03T11:49:00Z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0x010100A40085807CAC6E41B5E7C337100A9A32</vt:lpwstr>
  </property>
</Properties>
</file>