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24FFA" w14:textId="77777777" w:rsidR="00B01F12" w:rsidRDefault="00B01F12" w:rsidP="00B01F12">
      <w:pPr>
        <w:jc w:val="center"/>
        <w:rPr>
          <w:b/>
          <w:bCs/>
          <w:sz w:val="28"/>
          <w:szCs w:val="28"/>
        </w:rPr>
      </w:pPr>
      <w:r>
        <w:rPr>
          <w:b/>
          <w:bCs/>
          <w:sz w:val="28"/>
          <w:szCs w:val="28"/>
        </w:rPr>
        <w:t>F</w:t>
      </w:r>
      <w:r w:rsidRPr="00C26700">
        <w:rPr>
          <w:b/>
          <w:bCs/>
          <w:sz w:val="28"/>
          <w:szCs w:val="28"/>
        </w:rPr>
        <w:t xml:space="preserve">or </w:t>
      </w:r>
      <w:r>
        <w:rPr>
          <w:b/>
          <w:bCs/>
          <w:sz w:val="28"/>
          <w:szCs w:val="28"/>
        </w:rPr>
        <w:t xml:space="preserve">another </w:t>
      </w:r>
      <w:r w:rsidRPr="00C26700">
        <w:rPr>
          <w:b/>
          <w:bCs/>
          <w:sz w:val="28"/>
          <w:szCs w:val="28"/>
        </w:rPr>
        <w:t xml:space="preserve">5 </w:t>
      </w:r>
      <w:r>
        <w:rPr>
          <w:b/>
          <w:bCs/>
          <w:sz w:val="28"/>
          <w:szCs w:val="28"/>
        </w:rPr>
        <w:t xml:space="preserve">successful </w:t>
      </w:r>
      <w:r w:rsidRPr="00C26700">
        <w:rPr>
          <w:b/>
          <w:bCs/>
          <w:sz w:val="28"/>
          <w:szCs w:val="28"/>
        </w:rPr>
        <w:t>years</w:t>
      </w:r>
      <w:r>
        <w:rPr>
          <w:b/>
          <w:bCs/>
          <w:sz w:val="28"/>
          <w:szCs w:val="28"/>
        </w:rPr>
        <w:t>:</w:t>
      </w:r>
    </w:p>
    <w:p w14:paraId="027DF39A" w14:textId="7F65D70D" w:rsidR="00F3102C" w:rsidRDefault="00B01F12" w:rsidP="00272060">
      <w:pPr>
        <w:jc w:val="center"/>
        <w:rPr>
          <w:b/>
          <w:bCs/>
          <w:sz w:val="28"/>
          <w:szCs w:val="28"/>
        </w:rPr>
      </w:pPr>
      <w:r w:rsidRPr="00C26700">
        <w:rPr>
          <w:b/>
          <w:bCs/>
          <w:sz w:val="28"/>
          <w:szCs w:val="28"/>
        </w:rPr>
        <w:t xml:space="preserve"> </w:t>
      </w:r>
      <w:r w:rsidR="00C26700" w:rsidRPr="00C26700">
        <w:rPr>
          <w:b/>
          <w:bCs/>
          <w:sz w:val="28"/>
          <w:szCs w:val="28"/>
        </w:rPr>
        <w:t xml:space="preserve">Shell Lubricants renews its </w:t>
      </w:r>
      <w:r w:rsidR="00C7570C">
        <w:rPr>
          <w:b/>
          <w:bCs/>
          <w:sz w:val="28"/>
          <w:szCs w:val="28"/>
        </w:rPr>
        <w:t>contract</w:t>
      </w:r>
      <w:r w:rsidR="00C26700" w:rsidRPr="00C26700">
        <w:rPr>
          <w:b/>
          <w:bCs/>
          <w:sz w:val="28"/>
          <w:szCs w:val="28"/>
        </w:rPr>
        <w:t xml:space="preserve"> </w:t>
      </w:r>
      <w:r w:rsidR="009D63E7">
        <w:rPr>
          <w:b/>
          <w:bCs/>
          <w:sz w:val="28"/>
          <w:szCs w:val="28"/>
        </w:rPr>
        <w:t xml:space="preserve">at </w:t>
      </w:r>
      <w:r w:rsidR="004C3BFF">
        <w:rPr>
          <w:b/>
          <w:bCs/>
          <w:sz w:val="28"/>
          <w:szCs w:val="28"/>
        </w:rPr>
        <w:t xml:space="preserve">Centamin’s </w:t>
      </w:r>
      <w:r w:rsidR="00C7570C" w:rsidRPr="00C7570C">
        <w:rPr>
          <w:b/>
          <w:bCs/>
          <w:sz w:val="28"/>
          <w:szCs w:val="28"/>
        </w:rPr>
        <w:t>Sukari Gold Mine</w:t>
      </w:r>
    </w:p>
    <w:p w14:paraId="04DA17F2" w14:textId="1C6DD9C7" w:rsidR="00F3102C" w:rsidRDefault="00F3102C" w:rsidP="00B01F12">
      <w:pPr>
        <w:rPr>
          <w:sz w:val="28"/>
          <w:szCs w:val="28"/>
        </w:rPr>
      </w:pPr>
      <w:r>
        <w:rPr>
          <w:b/>
          <w:bCs/>
          <w:sz w:val="28"/>
          <w:szCs w:val="28"/>
        </w:rPr>
        <w:t xml:space="preserve">Cairo, </w:t>
      </w:r>
      <w:r w:rsidR="00B01F12">
        <w:rPr>
          <w:b/>
          <w:bCs/>
          <w:sz w:val="28"/>
          <w:szCs w:val="28"/>
        </w:rPr>
        <w:t xml:space="preserve">Egypt - </w:t>
      </w:r>
      <w:del w:id="0" w:author="Ahmed Elattar" w:date="2022-02-07T14:45:00Z">
        <w:r w:rsidRPr="00970D50" w:rsidDel="002A66A1">
          <w:rPr>
            <w:b/>
            <w:bCs/>
            <w:sz w:val="28"/>
            <w:szCs w:val="28"/>
            <w:highlight w:val="yellow"/>
          </w:rPr>
          <w:delText>xx</w:delText>
        </w:r>
        <w:r w:rsidDel="002A66A1">
          <w:rPr>
            <w:b/>
            <w:bCs/>
            <w:sz w:val="28"/>
            <w:szCs w:val="28"/>
          </w:rPr>
          <w:delText xml:space="preserve"> </w:delText>
        </w:r>
      </w:del>
      <w:ins w:id="1" w:author="Ahmed Elattar" w:date="2022-02-07T14:45:00Z">
        <w:r w:rsidR="002A66A1">
          <w:rPr>
            <w:rFonts w:hint="cs"/>
            <w:b/>
            <w:bCs/>
            <w:sz w:val="28"/>
            <w:szCs w:val="28"/>
            <w:rtl/>
          </w:rPr>
          <w:t>8</w:t>
        </w:r>
        <w:r w:rsidR="002A66A1">
          <w:rPr>
            <w:b/>
            <w:bCs/>
            <w:sz w:val="28"/>
            <w:szCs w:val="28"/>
          </w:rPr>
          <w:t xml:space="preserve"> </w:t>
        </w:r>
      </w:ins>
      <w:r w:rsidR="00976DBC">
        <w:rPr>
          <w:b/>
          <w:bCs/>
          <w:sz w:val="28"/>
          <w:szCs w:val="28"/>
        </w:rPr>
        <w:t>February</w:t>
      </w:r>
      <w:r w:rsidR="00B01F12">
        <w:rPr>
          <w:b/>
          <w:bCs/>
          <w:sz w:val="28"/>
          <w:szCs w:val="28"/>
        </w:rPr>
        <w:t>,</w:t>
      </w:r>
      <w:r>
        <w:rPr>
          <w:b/>
          <w:bCs/>
          <w:sz w:val="28"/>
          <w:szCs w:val="28"/>
        </w:rPr>
        <w:t xml:space="preserve"> 2022: </w:t>
      </w:r>
      <w:r w:rsidR="00F82048">
        <w:rPr>
          <w:sz w:val="28"/>
          <w:szCs w:val="28"/>
        </w:rPr>
        <w:t xml:space="preserve">Shell Lubricants Egypt, a major partner in technical services and investment, are delighted to announce </w:t>
      </w:r>
      <w:r w:rsidR="00420038">
        <w:rPr>
          <w:sz w:val="28"/>
          <w:szCs w:val="28"/>
        </w:rPr>
        <w:t>a</w:t>
      </w:r>
      <w:r w:rsidR="005C6676">
        <w:rPr>
          <w:sz w:val="28"/>
          <w:szCs w:val="28"/>
        </w:rPr>
        <w:t>n</w:t>
      </w:r>
      <w:r w:rsidR="00420038">
        <w:rPr>
          <w:sz w:val="28"/>
          <w:szCs w:val="28"/>
        </w:rPr>
        <w:t xml:space="preserve"> </w:t>
      </w:r>
      <w:r w:rsidR="00F82048">
        <w:rPr>
          <w:sz w:val="28"/>
          <w:szCs w:val="28"/>
        </w:rPr>
        <w:t>extension of its contract with Centamin, the international gold producer, to supply lubricants to their Sukari Gold Mine (SGM) in Egypt. Shell and Centamin have been partners at SGM since 2014</w:t>
      </w:r>
      <w:r w:rsidR="00C903EC">
        <w:rPr>
          <w:sz w:val="28"/>
          <w:szCs w:val="28"/>
        </w:rPr>
        <w:t xml:space="preserve"> as the sole supplier</w:t>
      </w:r>
      <w:r w:rsidR="00764315">
        <w:rPr>
          <w:sz w:val="28"/>
          <w:szCs w:val="28"/>
        </w:rPr>
        <w:t xml:space="preserve"> of lubricants</w:t>
      </w:r>
      <w:r w:rsidR="00F82048">
        <w:rPr>
          <w:sz w:val="28"/>
          <w:szCs w:val="28"/>
        </w:rPr>
        <w:t xml:space="preserve"> and the contract extension is for a further 5 years, to 2026.</w:t>
      </w:r>
    </w:p>
    <w:p w14:paraId="6CE2A387" w14:textId="706C013D" w:rsidR="00D7668C" w:rsidRDefault="00136D02" w:rsidP="007578D4">
      <w:pPr>
        <w:rPr>
          <w:sz w:val="28"/>
          <w:szCs w:val="28"/>
        </w:rPr>
      </w:pPr>
      <w:r w:rsidRPr="00136D02">
        <w:rPr>
          <w:sz w:val="28"/>
          <w:szCs w:val="28"/>
        </w:rPr>
        <w:t xml:space="preserve">This kind of </w:t>
      </w:r>
      <w:r w:rsidR="00DD1B6C">
        <w:rPr>
          <w:sz w:val="28"/>
          <w:szCs w:val="28"/>
        </w:rPr>
        <w:t>partnership</w:t>
      </w:r>
      <w:r w:rsidRPr="00136D02">
        <w:rPr>
          <w:sz w:val="28"/>
          <w:szCs w:val="28"/>
        </w:rPr>
        <w:t xml:space="preserve"> </w:t>
      </w:r>
      <w:r w:rsidR="00DD1B6C" w:rsidRPr="00136D02">
        <w:rPr>
          <w:sz w:val="28"/>
          <w:szCs w:val="28"/>
        </w:rPr>
        <w:t>emphasizes</w:t>
      </w:r>
      <w:r w:rsidRPr="00136D02">
        <w:rPr>
          <w:sz w:val="28"/>
          <w:szCs w:val="28"/>
        </w:rPr>
        <w:t xml:space="preserve"> Shell Lubricants </w:t>
      </w:r>
      <w:r w:rsidR="0098202D">
        <w:rPr>
          <w:sz w:val="28"/>
          <w:szCs w:val="28"/>
        </w:rPr>
        <w:t>Egypt’s</w:t>
      </w:r>
      <w:r w:rsidRPr="00136D02">
        <w:rPr>
          <w:sz w:val="28"/>
          <w:szCs w:val="28"/>
        </w:rPr>
        <w:t xml:space="preserve"> strategy </w:t>
      </w:r>
      <w:r>
        <w:rPr>
          <w:sz w:val="28"/>
          <w:szCs w:val="28"/>
        </w:rPr>
        <w:t>to cultivate</w:t>
      </w:r>
      <w:r w:rsidRPr="00136D02">
        <w:rPr>
          <w:sz w:val="28"/>
          <w:szCs w:val="28"/>
        </w:rPr>
        <w:t xml:space="preserve"> progress </w:t>
      </w:r>
      <w:r w:rsidR="00DD1B6C">
        <w:rPr>
          <w:sz w:val="28"/>
          <w:szCs w:val="28"/>
        </w:rPr>
        <w:t xml:space="preserve">that </w:t>
      </w:r>
      <w:r w:rsidRPr="00136D02">
        <w:rPr>
          <w:sz w:val="28"/>
          <w:szCs w:val="28"/>
        </w:rPr>
        <w:t>support</w:t>
      </w:r>
      <w:r w:rsidR="00DD1B6C">
        <w:rPr>
          <w:sz w:val="28"/>
          <w:szCs w:val="28"/>
        </w:rPr>
        <w:t>s</w:t>
      </w:r>
      <w:r w:rsidRPr="00136D02">
        <w:rPr>
          <w:sz w:val="28"/>
          <w:szCs w:val="28"/>
        </w:rPr>
        <w:t xml:space="preserve"> </w:t>
      </w:r>
      <w:r w:rsidR="00AF6B16">
        <w:rPr>
          <w:sz w:val="28"/>
          <w:szCs w:val="28"/>
        </w:rPr>
        <w:t>its</w:t>
      </w:r>
      <w:r w:rsidR="00DD1B6C">
        <w:rPr>
          <w:sz w:val="28"/>
          <w:szCs w:val="28"/>
        </w:rPr>
        <w:t xml:space="preserve"> </w:t>
      </w:r>
      <w:r w:rsidRPr="00136D02">
        <w:rPr>
          <w:sz w:val="28"/>
          <w:szCs w:val="28"/>
        </w:rPr>
        <w:t>customers</w:t>
      </w:r>
      <w:r w:rsidR="00DD1B6C">
        <w:rPr>
          <w:sz w:val="28"/>
          <w:szCs w:val="28"/>
        </w:rPr>
        <w:t xml:space="preserve"> in</w:t>
      </w:r>
      <w:r w:rsidRPr="00136D02">
        <w:rPr>
          <w:sz w:val="28"/>
          <w:szCs w:val="28"/>
        </w:rPr>
        <w:t xml:space="preserve"> achiev</w:t>
      </w:r>
      <w:r w:rsidR="00DD1B6C">
        <w:rPr>
          <w:sz w:val="28"/>
          <w:szCs w:val="28"/>
        </w:rPr>
        <w:t>ing</w:t>
      </w:r>
      <w:r w:rsidRPr="00136D02">
        <w:rPr>
          <w:sz w:val="28"/>
          <w:szCs w:val="28"/>
        </w:rPr>
        <w:t xml:space="preserve"> commercial success</w:t>
      </w:r>
      <w:r w:rsidR="00B01F12">
        <w:rPr>
          <w:sz w:val="28"/>
          <w:szCs w:val="28"/>
        </w:rPr>
        <w:t>,</w:t>
      </w:r>
      <w:r w:rsidRPr="00136D02">
        <w:rPr>
          <w:sz w:val="28"/>
          <w:szCs w:val="28"/>
        </w:rPr>
        <w:t xml:space="preserve"> not only through </w:t>
      </w:r>
      <w:r>
        <w:rPr>
          <w:sz w:val="28"/>
          <w:szCs w:val="28"/>
        </w:rPr>
        <w:t>supplying</w:t>
      </w:r>
      <w:r w:rsidRPr="00136D02">
        <w:rPr>
          <w:sz w:val="28"/>
          <w:szCs w:val="28"/>
        </w:rPr>
        <w:t xml:space="preserve"> lubricants</w:t>
      </w:r>
      <w:r w:rsidR="00B01F12">
        <w:rPr>
          <w:sz w:val="28"/>
          <w:szCs w:val="28"/>
        </w:rPr>
        <w:t>,</w:t>
      </w:r>
      <w:r w:rsidRPr="00136D02">
        <w:rPr>
          <w:sz w:val="28"/>
          <w:szCs w:val="28"/>
        </w:rPr>
        <w:t xml:space="preserve"> but also via </w:t>
      </w:r>
      <w:r>
        <w:rPr>
          <w:sz w:val="28"/>
          <w:szCs w:val="28"/>
        </w:rPr>
        <w:t>supplying</w:t>
      </w:r>
      <w:r w:rsidRPr="00136D02">
        <w:rPr>
          <w:sz w:val="28"/>
          <w:szCs w:val="28"/>
        </w:rPr>
        <w:t xml:space="preserve"> technical services, marketing activities</w:t>
      </w:r>
      <w:r w:rsidR="00252594">
        <w:rPr>
          <w:sz w:val="28"/>
          <w:szCs w:val="28"/>
        </w:rPr>
        <w:t>,</w:t>
      </w:r>
      <w:r w:rsidRPr="00136D02">
        <w:rPr>
          <w:sz w:val="28"/>
          <w:szCs w:val="28"/>
        </w:rPr>
        <w:t xml:space="preserve"> and </w:t>
      </w:r>
      <w:r w:rsidR="00DD1B6C">
        <w:rPr>
          <w:sz w:val="28"/>
          <w:szCs w:val="28"/>
        </w:rPr>
        <w:t xml:space="preserve">various </w:t>
      </w:r>
      <w:r w:rsidR="00AF6B16">
        <w:rPr>
          <w:sz w:val="28"/>
          <w:szCs w:val="28"/>
        </w:rPr>
        <w:t xml:space="preserve">other </w:t>
      </w:r>
      <w:r w:rsidR="00DD1B6C">
        <w:rPr>
          <w:sz w:val="28"/>
          <w:szCs w:val="28"/>
        </w:rPr>
        <w:t>solutions</w:t>
      </w:r>
      <w:r w:rsidR="00AF6B16">
        <w:rPr>
          <w:sz w:val="28"/>
          <w:szCs w:val="28"/>
        </w:rPr>
        <w:t>.</w:t>
      </w:r>
      <w:r w:rsidR="00DD1B6C">
        <w:rPr>
          <w:sz w:val="28"/>
          <w:szCs w:val="28"/>
        </w:rPr>
        <w:t xml:space="preserve"> </w:t>
      </w:r>
      <w:r w:rsidR="00AF6B16">
        <w:rPr>
          <w:sz w:val="28"/>
          <w:szCs w:val="28"/>
        </w:rPr>
        <w:t xml:space="preserve">This </w:t>
      </w:r>
      <w:r w:rsidR="00B01F12">
        <w:rPr>
          <w:sz w:val="28"/>
          <w:szCs w:val="28"/>
        </w:rPr>
        <w:t xml:space="preserve">renewal </w:t>
      </w:r>
      <w:r w:rsidR="00DD1B6C">
        <w:rPr>
          <w:sz w:val="28"/>
          <w:szCs w:val="28"/>
        </w:rPr>
        <w:t xml:space="preserve">will have a direct impact on </w:t>
      </w:r>
      <w:r w:rsidR="00AF6B16">
        <w:rPr>
          <w:sz w:val="28"/>
          <w:szCs w:val="28"/>
        </w:rPr>
        <w:t>its</w:t>
      </w:r>
      <w:r w:rsidR="00DD1B6C">
        <w:rPr>
          <w:sz w:val="28"/>
          <w:szCs w:val="28"/>
        </w:rPr>
        <w:t xml:space="preserve"> customers, and contribute to environmental stability through the supply of oils and technical services that </w:t>
      </w:r>
      <w:r w:rsidR="00B01F12">
        <w:rPr>
          <w:sz w:val="28"/>
          <w:szCs w:val="28"/>
        </w:rPr>
        <w:t xml:space="preserve">partake in </w:t>
      </w:r>
      <w:r w:rsidR="00DD1B6C">
        <w:rPr>
          <w:sz w:val="28"/>
          <w:szCs w:val="28"/>
        </w:rPr>
        <w:t xml:space="preserve">reducing energy consumption and </w:t>
      </w:r>
      <w:del w:id="2" w:author="Gomaa, Ahmed M SLE-DLE/74" w:date="2022-02-07T11:09:00Z">
        <w:r w:rsidR="00DD1B6C" w:rsidDel="00A71DA1">
          <w:rPr>
            <w:sz w:val="28"/>
            <w:szCs w:val="28"/>
          </w:rPr>
          <w:delText>carbon emissions.</w:delText>
        </w:r>
      </w:del>
      <w:ins w:id="3" w:author="Gomaa, Ahmed M SLE-DLE/74" w:date="2022-02-07T11:09:00Z">
        <w:r w:rsidR="00A71DA1">
          <w:rPr>
            <w:sz w:val="28"/>
            <w:szCs w:val="28"/>
          </w:rPr>
          <w:t>achieving economic growth.</w:t>
        </w:r>
      </w:ins>
    </w:p>
    <w:p w14:paraId="3AA3721A" w14:textId="4CA30DC3" w:rsidR="00AF6B16" w:rsidRDefault="00B01F12" w:rsidP="007578D4">
      <w:pPr>
        <w:rPr>
          <w:sz w:val="28"/>
          <w:szCs w:val="28"/>
        </w:rPr>
      </w:pPr>
      <w:r>
        <w:rPr>
          <w:sz w:val="28"/>
          <w:szCs w:val="28"/>
        </w:rPr>
        <w:t>On Shell Lubricant’s behalf, t</w:t>
      </w:r>
      <w:r w:rsidR="00AF6B16">
        <w:rPr>
          <w:sz w:val="28"/>
          <w:szCs w:val="28"/>
        </w:rPr>
        <w:t xml:space="preserve">he signing of </w:t>
      </w:r>
      <w:r>
        <w:rPr>
          <w:sz w:val="28"/>
          <w:szCs w:val="28"/>
        </w:rPr>
        <w:t xml:space="preserve">the new contract was attended by </w:t>
      </w:r>
      <w:r w:rsidR="00AF6B16" w:rsidRPr="00AF6B16">
        <w:rPr>
          <w:sz w:val="28"/>
          <w:szCs w:val="28"/>
        </w:rPr>
        <w:t>Amal El</w:t>
      </w:r>
      <w:r>
        <w:rPr>
          <w:sz w:val="28"/>
          <w:szCs w:val="28"/>
        </w:rPr>
        <w:t xml:space="preserve"> </w:t>
      </w:r>
      <w:r w:rsidR="00AF6B16" w:rsidRPr="00AF6B16">
        <w:rPr>
          <w:sz w:val="28"/>
          <w:szCs w:val="28"/>
        </w:rPr>
        <w:t>Sheikh</w:t>
      </w:r>
      <w:r w:rsidR="00AF6B16">
        <w:rPr>
          <w:sz w:val="28"/>
          <w:szCs w:val="28"/>
        </w:rPr>
        <w:t>, Managing Director</w:t>
      </w:r>
      <w:r w:rsidR="007578D4">
        <w:rPr>
          <w:sz w:val="28"/>
          <w:szCs w:val="28"/>
        </w:rPr>
        <w:t>;</w:t>
      </w:r>
      <w:r>
        <w:rPr>
          <w:sz w:val="28"/>
          <w:szCs w:val="28"/>
        </w:rPr>
        <w:t xml:space="preserve"> </w:t>
      </w:r>
      <w:r w:rsidR="007835EC">
        <w:rPr>
          <w:sz w:val="28"/>
          <w:szCs w:val="28"/>
        </w:rPr>
        <w:t>Mostafa Sadek, Corporate Relationship Advisor</w:t>
      </w:r>
      <w:r w:rsidR="007578D4">
        <w:rPr>
          <w:sz w:val="28"/>
          <w:szCs w:val="28"/>
        </w:rPr>
        <w:t>;</w:t>
      </w:r>
      <w:r w:rsidR="007835EC">
        <w:rPr>
          <w:sz w:val="28"/>
          <w:szCs w:val="28"/>
        </w:rPr>
        <w:t xml:space="preserve"> </w:t>
      </w:r>
      <w:r w:rsidR="007835EC" w:rsidRPr="007835EC">
        <w:rPr>
          <w:sz w:val="28"/>
          <w:szCs w:val="28"/>
        </w:rPr>
        <w:t>Sherif Maarouf</w:t>
      </w:r>
      <w:r>
        <w:rPr>
          <w:sz w:val="28"/>
          <w:szCs w:val="28"/>
        </w:rPr>
        <w:t>, Chief Financial Officer</w:t>
      </w:r>
      <w:r w:rsidR="007578D4">
        <w:rPr>
          <w:sz w:val="28"/>
          <w:szCs w:val="28"/>
        </w:rPr>
        <w:t>;</w:t>
      </w:r>
      <w:r>
        <w:rPr>
          <w:sz w:val="28"/>
          <w:szCs w:val="28"/>
        </w:rPr>
        <w:t xml:space="preserve"> </w:t>
      </w:r>
      <w:r w:rsidR="00222EEC">
        <w:rPr>
          <w:sz w:val="28"/>
          <w:szCs w:val="28"/>
        </w:rPr>
        <w:t xml:space="preserve">Mohamed Ayman, </w:t>
      </w:r>
      <w:r w:rsidR="00222EEC" w:rsidRPr="00222EEC">
        <w:rPr>
          <w:sz w:val="28"/>
          <w:szCs w:val="28"/>
        </w:rPr>
        <w:t>Acting B2B Sales Manager</w:t>
      </w:r>
      <w:r w:rsidR="007578D4">
        <w:rPr>
          <w:sz w:val="28"/>
          <w:szCs w:val="28"/>
        </w:rPr>
        <w:t>;</w:t>
      </w:r>
      <w:r>
        <w:rPr>
          <w:sz w:val="28"/>
          <w:szCs w:val="28"/>
        </w:rPr>
        <w:t xml:space="preserve"> </w:t>
      </w:r>
      <w:r w:rsidR="00222EEC">
        <w:rPr>
          <w:sz w:val="28"/>
          <w:szCs w:val="28"/>
        </w:rPr>
        <w:t xml:space="preserve">Mostafa Mahmoud, </w:t>
      </w:r>
      <w:r w:rsidR="00222EEC" w:rsidRPr="00222EEC">
        <w:rPr>
          <w:sz w:val="28"/>
          <w:szCs w:val="28"/>
        </w:rPr>
        <w:t xml:space="preserve">Mining Sector Account </w:t>
      </w:r>
      <w:r w:rsidR="00222EEC">
        <w:rPr>
          <w:sz w:val="28"/>
          <w:szCs w:val="28"/>
        </w:rPr>
        <w:t>M</w:t>
      </w:r>
      <w:r w:rsidR="00222EEC" w:rsidRPr="00222EEC">
        <w:rPr>
          <w:sz w:val="28"/>
          <w:szCs w:val="28"/>
        </w:rPr>
        <w:t>anager</w:t>
      </w:r>
      <w:r w:rsidR="007578D4">
        <w:rPr>
          <w:sz w:val="28"/>
          <w:szCs w:val="28"/>
        </w:rPr>
        <w:t>;</w:t>
      </w:r>
      <w:r w:rsidR="00222EEC">
        <w:rPr>
          <w:sz w:val="28"/>
          <w:szCs w:val="28"/>
        </w:rPr>
        <w:t xml:space="preserve"> Ahmed Gomaa, </w:t>
      </w:r>
      <w:r w:rsidR="00222EEC" w:rsidRPr="00222EEC">
        <w:rPr>
          <w:sz w:val="28"/>
          <w:szCs w:val="28"/>
        </w:rPr>
        <w:t>B2B Marketing Manager</w:t>
      </w:r>
      <w:r w:rsidR="006E4D76">
        <w:rPr>
          <w:sz w:val="28"/>
          <w:szCs w:val="28"/>
        </w:rPr>
        <w:t xml:space="preserve">. </w:t>
      </w:r>
      <w:r w:rsidR="00A43E40">
        <w:rPr>
          <w:sz w:val="28"/>
          <w:szCs w:val="28"/>
        </w:rPr>
        <w:t xml:space="preserve">In attendance from Centamin were their senior </w:t>
      </w:r>
      <w:r w:rsidR="007E1C5D">
        <w:rPr>
          <w:sz w:val="28"/>
          <w:szCs w:val="28"/>
        </w:rPr>
        <w:t xml:space="preserve">SGM </w:t>
      </w:r>
      <w:r w:rsidR="00A43E40">
        <w:rPr>
          <w:sz w:val="28"/>
          <w:szCs w:val="28"/>
        </w:rPr>
        <w:t xml:space="preserve">representatives </w:t>
      </w:r>
      <w:r w:rsidR="00C4772F" w:rsidRPr="00C4772F">
        <w:rPr>
          <w:sz w:val="28"/>
          <w:szCs w:val="28"/>
        </w:rPr>
        <w:t>Youssef El</w:t>
      </w:r>
      <w:r w:rsidR="00ED1B45">
        <w:rPr>
          <w:sz w:val="28"/>
          <w:szCs w:val="28"/>
        </w:rPr>
        <w:t xml:space="preserve"> </w:t>
      </w:r>
      <w:r w:rsidR="00C4772F" w:rsidRPr="00C4772F">
        <w:rPr>
          <w:sz w:val="28"/>
          <w:szCs w:val="28"/>
        </w:rPr>
        <w:t>Raghy</w:t>
      </w:r>
      <w:r>
        <w:rPr>
          <w:sz w:val="28"/>
          <w:szCs w:val="28"/>
        </w:rPr>
        <w:t>, Managing Director</w:t>
      </w:r>
      <w:r w:rsidR="007578D4">
        <w:rPr>
          <w:sz w:val="28"/>
          <w:szCs w:val="28"/>
        </w:rPr>
        <w:t>;</w:t>
      </w:r>
      <w:r>
        <w:rPr>
          <w:sz w:val="28"/>
          <w:szCs w:val="28"/>
        </w:rPr>
        <w:t xml:space="preserve"> </w:t>
      </w:r>
      <w:r w:rsidR="00C4772F" w:rsidRPr="00C4772F">
        <w:rPr>
          <w:sz w:val="28"/>
          <w:szCs w:val="28"/>
        </w:rPr>
        <w:t>Shady El</w:t>
      </w:r>
      <w:r>
        <w:rPr>
          <w:sz w:val="28"/>
          <w:szCs w:val="28"/>
        </w:rPr>
        <w:t xml:space="preserve"> </w:t>
      </w:r>
      <w:r w:rsidR="00C4772F" w:rsidRPr="00C4772F">
        <w:rPr>
          <w:sz w:val="28"/>
          <w:szCs w:val="28"/>
        </w:rPr>
        <w:t>Raghy</w:t>
      </w:r>
      <w:r w:rsidR="00C4772F">
        <w:rPr>
          <w:sz w:val="28"/>
          <w:szCs w:val="28"/>
        </w:rPr>
        <w:t xml:space="preserve">, </w:t>
      </w:r>
      <w:r w:rsidR="00C4772F" w:rsidRPr="00C4772F">
        <w:rPr>
          <w:sz w:val="28"/>
          <w:szCs w:val="28"/>
        </w:rPr>
        <w:t>Deputy Managing Director</w:t>
      </w:r>
      <w:r w:rsidR="007578D4">
        <w:rPr>
          <w:sz w:val="28"/>
          <w:szCs w:val="28"/>
        </w:rPr>
        <w:t>;</w:t>
      </w:r>
      <w:r>
        <w:rPr>
          <w:sz w:val="28"/>
          <w:szCs w:val="28"/>
        </w:rPr>
        <w:t xml:space="preserve"> </w:t>
      </w:r>
      <w:r w:rsidR="006D77E6" w:rsidRPr="006D77E6">
        <w:rPr>
          <w:sz w:val="28"/>
          <w:szCs w:val="28"/>
        </w:rPr>
        <w:t>Amr Hassouna</w:t>
      </w:r>
      <w:r w:rsidR="006D77E6">
        <w:rPr>
          <w:sz w:val="28"/>
          <w:szCs w:val="28"/>
        </w:rPr>
        <w:t xml:space="preserve">, </w:t>
      </w:r>
      <w:r w:rsidR="006D77E6" w:rsidRPr="006D77E6">
        <w:rPr>
          <w:sz w:val="28"/>
          <w:szCs w:val="28"/>
        </w:rPr>
        <w:t>Acting General Manager</w:t>
      </w:r>
      <w:r w:rsidR="007578D4">
        <w:rPr>
          <w:sz w:val="28"/>
          <w:szCs w:val="28"/>
        </w:rPr>
        <w:t>;</w:t>
      </w:r>
      <w:r>
        <w:rPr>
          <w:sz w:val="28"/>
          <w:szCs w:val="28"/>
        </w:rPr>
        <w:t xml:space="preserve"> </w:t>
      </w:r>
      <w:r w:rsidR="006D77E6" w:rsidRPr="006D77E6">
        <w:rPr>
          <w:sz w:val="28"/>
          <w:szCs w:val="28"/>
        </w:rPr>
        <w:t>Yasser Lamada</w:t>
      </w:r>
      <w:r w:rsidR="006D77E6">
        <w:rPr>
          <w:sz w:val="28"/>
          <w:szCs w:val="28"/>
        </w:rPr>
        <w:t xml:space="preserve">, </w:t>
      </w:r>
      <w:r w:rsidR="006D77E6" w:rsidRPr="006D77E6">
        <w:rPr>
          <w:sz w:val="28"/>
          <w:szCs w:val="28"/>
        </w:rPr>
        <w:t>Security and Public Relation G</w:t>
      </w:r>
      <w:r w:rsidR="006D77E6">
        <w:rPr>
          <w:sz w:val="28"/>
          <w:szCs w:val="28"/>
        </w:rPr>
        <w:t>eneral Manager</w:t>
      </w:r>
      <w:r w:rsidR="00A41B24">
        <w:rPr>
          <w:sz w:val="28"/>
          <w:szCs w:val="28"/>
        </w:rPr>
        <w:t xml:space="preserve">. </w:t>
      </w:r>
    </w:p>
    <w:p w14:paraId="40066916" w14:textId="2D9E5106" w:rsidR="00ED1B45" w:rsidRDefault="00B01F12" w:rsidP="00DD1B6C">
      <w:pPr>
        <w:rPr>
          <w:sz w:val="28"/>
          <w:szCs w:val="28"/>
        </w:rPr>
      </w:pPr>
      <w:r>
        <w:rPr>
          <w:sz w:val="28"/>
          <w:szCs w:val="28"/>
        </w:rPr>
        <w:t xml:space="preserve">During the event, Amal El Sheikh </w:t>
      </w:r>
      <w:r w:rsidR="00ED1B45">
        <w:rPr>
          <w:sz w:val="28"/>
          <w:szCs w:val="28"/>
        </w:rPr>
        <w:t>confirmed: “U</w:t>
      </w:r>
      <w:r w:rsidR="006D77E6">
        <w:rPr>
          <w:sz w:val="28"/>
          <w:szCs w:val="28"/>
        </w:rPr>
        <w:t xml:space="preserve">nder this partnership, Shell </w:t>
      </w:r>
      <w:r w:rsidR="00ED1B45">
        <w:rPr>
          <w:sz w:val="28"/>
          <w:szCs w:val="28"/>
        </w:rPr>
        <w:t>would continue</w:t>
      </w:r>
      <w:r w:rsidR="006D77E6">
        <w:rPr>
          <w:sz w:val="28"/>
          <w:szCs w:val="28"/>
        </w:rPr>
        <w:t xml:space="preserve"> to support the acti</w:t>
      </w:r>
      <w:r w:rsidR="00ED1B45">
        <w:rPr>
          <w:sz w:val="28"/>
          <w:szCs w:val="28"/>
        </w:rPr>
        <w:t xml:space="preserve">vities </w:t>
      </w:r>
      <w:r w:rsidR="00B259B0">
        <w:rPr>
          <w:sz w:val="28"/>
          <w:szCs w:val="28"/>
        </w:rPr>
        <w:t xml:space="preserve">at </w:t>
      </w:r>
      <w:r w:rsidR="00ED1B45">
        <w:rPr>
          <w:sz w:val="28"/>
          <w:szCs w:val="28"/>
        </w:rPr>
        <w:t xml:space="preserve">SGM, </w:t>
      </w:r>
      <w:r w:rsidR="004B4A75">
        <w:rPr>
          <w:sz w:val="28"/>
          <w:szCs w:val="28"/>
        </w:rPr>
        <w:t xml:space="preserve">with </w:t>
      </w:r>
      <w:r w:rsidR="00ED1B45">
        <w:rPr>
          <w:sz w:val="28"/>
          <w:szCs w:val="28"/>
        </w:rPr>
        <w:t xml:space="preserve">the aim of </w:t>
      </w:r>
      <w:r w:rsidR="00440116">
        <w:rPr>
          <w:sz w:val="28"/>
          <w:szCs w:val="28"/>
        </w:rPr>
        <w:t xml:space="preserve">exclusively </w:t>
      </w:r>
      <w:r w:rsidR="00CC1460">
        <w:rPr>
          <w:sz w:val="28"/>
          <w:szCs w:val="28"/>
        </w:rPr>
        <w:t>supplying the</w:t>
      </w:r>
      <w:r w:rsidR="00675881">
        <w:rPr>
          <w:sz w:val="28"/>
          <w:szCs w:val="28"/>
        </w:rPr>
        <w:t xml:space="preserve"> </w:t>
      </w:r>
      <w:r w:rsidR="00440116">
        <w:rPr>
          <w:sz w:val="28"/>
          <w:szCs w:val="28"/>
        </w:rPr>
        <w:t>mine with</w:t>
      </w:r>
      <w:r w:rsidR="00E758A9">
        <w:rPr>
          <w:sz w:val="28"/>
          <w:szCs w:val="28"/>
        </w:rPr>
        <w:t xml:space="preserve"> </w:t>
      </w:r>
      <w:r w:rsidR="00675881">
        <w:rPr>
          <w:sz w:val="28"/>
          <w:szCs w:val="28"/>
        </w:rPr>
        <w:t>lubrica</w:t>
      </w:r>
      <w:r w:rsidR="00ED1B45">
        <w:rPr>
          <w:sz w:val="28"/>
          <w:szCs w:val="28"/>
        </w:rPr>
        <w:t xml:space="preserve">nt for </w:t>
      </w:r>
      <w:r w:rsidR="004B4A75">
        <w:rPr>
          <w:sz w:val="28"/>
          <w:szCs w:val="28"/>
        </w:rPr>
        <w:t xml:space="preserve">the next </w:t>
      </w:r>
      <w:r w:rsidR="00ED1B45">
        <w:rPr>
          <w:sz w:val="28"/>
          <w:szCs w:val="28"/>
        </w:rPr>
        <w:t>5 years.”</w:t>
      </w:r>
    </w:p>
    <w:p w14:paraId="4ADEB0ED" w14:textId="4CB2E96D" w:rsidR="006D77E6" w:rsidRDefault="00ED1B45" w:rsidP="00DD1B6C">
      <w:pPr>
        <w:rPr>
          <w:sz w:val="28"/>
          <w:szCs w:val="28"/>
        </w:rPr>
      </w:pPr>
      <w:r>
        <w:rPr>
          <w:sz w:val="28"/>
          <w:szCs w:val="28"/>
        </w:rPr>
        <w:t xml:space="preserve">El Sheikh added: “Needless to mention the lengthy list of </w:t>
      </w:r>
      <w:r w:rsidR="00675881">
        <w:rPr>
          <w:sz w:val="28"/>
          <w:szCs w:val="28"/>
        </w:rPr>
        <w:t>other services</w:t>
      </w:r>
      <w:r>
        <w:rPr>
          <w:sz w:val="28"/>
          <w:szCs w:val="28"/>
        </w:rPr>
        <w:t xml:space="preserve"> that will be provided by Shell, including technical services, on-site engineers and analysis l</w:t>
      </w:r>
      <w:r w:rsidR="00675881" w:rsidRPr="00675881">
        <w:rPr>
          <w:sz w:val="28"/>
          <w:szCs w:val="28"/>
        </w:rPr>
        <w:t>ab</w:t>
      </w:r>
      <w:r>
        <w:rPr>
          <w:sz w:val="28"/>
          <w:szCs w:val="28"/>
        </w:rPr>
        <w:t>s</w:t>
      </w:r>
      <w:r w:rsidR="00675881" w:rsidRPr="00675881">
        <w:rPr>
          <w:sz w:val="28"/>
          <w:szCs w:val="28"/>
        </w:rPr>
        <w:t xml:space="preserve">, </w:t>
      </w:r>
      <w:r>
        <w:rPr>
          <w:sz w:val="28"/>
          <w:szCs w:val="28"/>
        </w:rPr>
        <w:t>in addition to investment for sustainable development,</w:t>
      </w:r>
      <w:r w:rsidR="00675881">
        <w:rPr>
          <w:sz w:val="28"/>
          <w:szCs w:val="28"/>
        </w:rPr>
        <w:t xml:space="preserve"> making Shel</w:t>
      </w:r>
      <w:r>
        <w:rPr>
          <w:sz w:val="28"/>
          <w:szCs w:val="28"/>
        </w:rPr>
        <w:t xml:space="preserve">l Lubricant and </w:t>
      </w:r>
      <w:r w:rsidR="0066556F">
        <w:rPr>
          <w:sz w:val="28"/>
          <w:szCs w:val="28"/>
        </w:rPr>
        <w:t>Centamin</w:t>
      </w:r>
      <w:r>
        <w:rPr>
          <w:sz w:val="28"/>
          <w:szCs w:val="28"/>
        </w:rPr>
        <w:t>’s</w:t>
      </w:r>
      <w:r w:rsidR="00675881">
        <w:rPr>
          <w:sz w:val="28"/>
          <w:szCs w:val="28"/>
        </w:rPr>
        <w:t xml:space="preserve"> partnership a major investment for </w:t>
      </w:r>
      <w:r>
        <w:rPr>
          <w:sz w:val="28"/>
          <w:szCs w:val="28"/>
        </w:rPr>
        <w:t xml:space="preserve">an overall </w:t>
      </w:r>
      <w:r w:rsidR="00675881">
        <w:rPr>
          <w:sz w:val="28"/>
          <w:szCs w:val="28"/>
        </w:rPr>
        <w:t>economic growth.</w:t>
      </w:r>
      <w:r>
        <w:rPr>
          <w:sz w:val="28"/>
          <w:szCs w:val="28"/>
        </w:rPr>
        <w:t>”</w:t>
      </w:r>
      <w:r w:rsidR="00675881">
        <w:rPr>
          <w:sz w:val="28"/>
          <w:szCs w:val="28"/>
        </w:rPr>
        <w:t xml:space="preserve"> </w:t>
      </w:r>
    </w:p>
    <w:p w14:paraId="181D437A" w14:textId="2D400355" w:rsidR="00ED1B45" w:rsidRDefault="00ED1B45" w:rsidP="00ED1B45">
      <w:pPr>
        <w:rPr>
          <w:sz w:val="28"/>
          <w:szCs w:val="28"/>
        </w:rPr>
      </w:pPr>
      <w:r>
        <w:rPr>
          <w:sz w:val="28"/>
          <w:szCs w:val="28"/>
        </w:rPr>
        <w:lastRenderedPageBreak/>
        <w:t>She reiterated</w:t>
      </w:r>
      <w:r w:rsidR="00820DDB">
        <w:rPr>
          <w:sz w:val="28"/>
          <w:szCs w:val="28"/>
        </w:rPr>
        <w:t>: “</w:t>
      </w:r>
      <w:r>
        <w:rPr>
          <w:sz w:val="28"/>
          <w:szCs w:val="28"/>
        </w:rPr>
        <w:t xml:space="preserve">We certainly take pride in the fact that Shell has been </w:t>
      </w:r>
      <w:r w:rsidR="00820DDB" w:rsidRPr="00820DDB">
        <w:rPr>
          <w:sz w:val="28"/>
          <w:szCs w:val="28"/>
        </w:rPr>
        <w:t>the leading global supplier of finished lubricants</w:t>
      </w:r>
      <w:del w:id="4" w:author="Gomaa, Ahmed M SLE-DLE/74" w:date="2022-02-07T11:14:00Z">
        <w:r w:rsidR="00820DDB" w:rsidRPr="00820DDB" w:rsidDel="00A71DA1">
          <w:rPr>
            <w:sz w:val="28"/>
            <w:szCs w:val="28"/>
          </w:rPr>
          <w:delText xml:space="preserve"> </w:delText>
        </w:r>
      </w:del>
      <w:del w:id="5" w:author="Amr Hassouna" w:date="2022-02-04T20:42:00Z">
        <w:r w:rsidR="0097167A" w:rsidRPr="00970D50" w:rsidDel="00970D50">
          <w:rPr>
            <w:sz w:val="28"/>
            <w:szCs w:val="28"/>
            <w:highlight w:val="yellow"/>
          </w:rPr>
          <w:delText>[</w:delText>
        </w:r>
      </w:del>
      <w:del w:id="6" w:author="Gomaa, Ahmed M SLE-DLE/74" w:date="2022-02-07T11:14:00Z">
        <w:r w:rsidR="0097167A" w:rsidRPr="00970D50" w:rsidDel="00A71DA1">
          <w:rPr>
            <w:sz w:val="28"/>
            <w:szCs w:val="28"/>
            <w:highlight w:val="yellow"/>
          </w:rPr>
          <w:delText>in Egypt</w:delText>
        </w:r>
      </w:del>
      <w:del w:id="7" w:author="Amr Hassouna" w:date="2022-02-04T20:41:00Z">
        <w:r w:rsidR="0097167A" w:rsidRPr="00970D50" w:rsidDel="00970D50">
          <w:rPr>
            <w:sz w:val="28"/>
            <w:szCs w:val="28"/>
            <w:highlight w:val="yellow"/>
          </w:rPr>
          <w:delText>?]</w:delText>
        </w:r>
      </w:del>
      <w:ins w:id="8" w:author="Amr Hassouna" w:date="2022-02-04T20:42:00Z">
        <w:r w:rsidR="00970D50">
          <w:rPr>
            <w:sz w:val="28"/>
            <w:szCs w:val="28"/>
          </w:rPr>
          <w:t xml:space="preserve"> </w:t>
        </w:r>
      </w:ins>
      <w:del w:id="9" w:author="Amr Hassouna" w:date="2022-02-04T20:41:00Z">
        <w:r w:rsidR="0097167A" w:rsidDel="00970D50">
          <w:rPr>
            <w:sz w:val="28"/>
            <w:szCs w:val="28"/>
          </w:rPr>
          <w:delText xml:space="preserve"> </w:delText>
        </w:r>
      </w:del>
      <w:r w:rsidR="00820DDB" w:rsidRPr="00820DDB">
        <w:rPr>
          <w:sz w:val="28"/>
          <w:szCs w:val="28"/>
        </w:rPr>
        <w:t xml:space="preserve">for </w:t>
      </w:r>
      <w:r w:rsidR="00820DDB">
        <w:rPr>
          <w:sz w:val="28"/>
          <w:szCs w:val="28"/>
        </w:rPr>
        <w:t>1</w:t>
      </w:r>
      <w:ins w:id="10" w:author="Gomaa, Ahmed M SLE-DLE/74" w:date="2022-02-07T11:14:00Z">
        <w:r w:rsidR="00A71DA1">
          <w:rPr>
            <w:sz w:val="28"/>
            <w:szCs w:val="28"/>
          </w:rPr>
          <w:t>5</w:t>
        </w:r>
      </w:ins>
      <w:del w:id="11" w:author="Gomaa, Ahmed M SLE-DLE/74" w:date="2022-02-07T11:14:00Z">
        <w:r w:rsidR="00484DBC" w:rsidDel="00A71DA1">
          <w:rPr>
            <w:sz w:val="28"/>
            <w:szCs w:val="28"/>
          </w:rPr>
          <w:delText>4</w:delText>
        </w:r>
      </w:del>
      <w:r w:rsidR="00820DDB" w:rsidRPr="00820DDB">
        <w:rPr>
          <w:sz w:val="28"/>
          <w:szCs w:val="28"/>
        </w:rPr>
        <w:t xml:space="preserve"> consecutive years</w:t>
      </w:r>
      <w:r w:rsidR="00820DDB">
        <w:rPr>
          <w:sz w:val="28"/>
          <w:szCs w:val="28"/>
        </w:rPr>
        <w:t xml:space="preserve">. </w:t>
      </w:r>
      <w:r>
        <w:rPr>
          <w:sz w:val="28"/>
          <w:szCs w:val="28"/>
        </w:rPr>
        <w:t xml:space="preserve">Also, it is important to highlight that </w:t>
      </w:r>
      <w:r w:rsidR="00820DDB">
        <w:rPr>
          <w:sz w:val="28"/>
          <w:szCs w:val="28"/>
        </w:rPr>
        <w:t xml:space="preserve">Shell </w:t>
      </w:r>
      <w:r>
        <w:rPr>
          <w:sz w:val="28"/>
          <w:szCs w:val="28"/>
        </w:rPr>
        <w:t xml:space="preserve">Lubricants and </w:t>
      </w:r>
      <w:r w:rsidR="00B259B0">
        <w:rPr>
          <w:sz w:val="28"/>
          <w:szCs w:val="28"/>
        </w:rPr>
        <w:t xml:space="preserve">Centamin </w:t>
      </w:r>
      <w:r w:rsidR="00820DDB">
        <w:rPr>
          <w:sz w:val="28"/>
          <w:szCs w:val="28"/>
        </w:rPr>
        <w:t>have spen</w:t>
      </w:r>
      <w:r w:rsidR="00484DBC">
        <w:rPr>
          <w:sz w:val="28"/>
          <w:szCs w:val="28"/>
        </w:rPr>
        <w:t>t</w:t>
      </w:r>
      <w:r w:rsidR="00820DDB">
        <w:rPr>
          <w:sz w:val="28"/>
          <w:szCs w:val="28"/>
        </w:rPr>
        <w:t xml:space="preserve"> 8 years </w:t>
      </w:r>
      <w:r w:rsidR="00484DBC">
        <w:rPr>
          <w:sz w:val="28"/>
          <w:szCs w:val="28"/>
        </w:rPr>
        <w:t>enabling great progress towards attaining commercial success</w:t>
      </w:r>
      <w:r>
        <w:rPr>
          <w:sz w:val="28"/>
          <w:szCs w:val="28"/>
        </w:rPr>
        <w:t>,</w:t>
      </w:r>
      <w:r w:rsidR="00484DBC">
        <w:rPr>
          <w:sz w:val="28"/>
          <w:szCs w:val="28"/>
        </w:rPr>
        <w:t xml:space="preserve"> </w:t>
      </w:r>
      <w:del w:id="12" w:author="Gomaa, Ahmed M SLE-DLE/74" w:date="2022-02-07T11:15:00Z">
        <w:r w:rsidR="00484DBC" w:rsidDel="00A71DA1">
          <w:rPr>
            <w:sz w:val="28"/>
            <w:szCs w:val="28"/>
          </w:rPr>
          <w:delText xml:space="preserve">through </w:delText>
        </w:r>
      </w:del>
      <w:ins w:id="13" w:author="Gomaa, Ahmed M SLE-DLE/74" w:date="2022-02-07T11:15:00Z">
        <w:r w:rsidR="00A71DA1">
          <w:rPr>
            <w:sz w:val="28"/>
            <w:szCs w:val="28"/>
          </w:rPr>
          <w:t xml:space="preserve">and </w:t>
        </w:r>
      </w:ins>
      <w:r w:rsidR="00484DBC">
        <w:rPr>
          <w:sz w:val="28"/>
          <w:szCs w:val="28"/>
        </w:rPr>
        <w:t>achieving zero downtime.</w:t>
      </w:r>
      <w:r>
        <w:rPr>
          <w:sz w:val="28"/>
          <w:szCs w:val="28"/>
        </w:rPr>
        <w:t>”</w:t>
      </w:r>
    </w:p>
    <w:p w14:paraId="6B1880AD" w14:textId="00CA1C8E" w:rsidR="007E3461" w:rsidRDefault="007E3461" w:rsidP="007E3461">
      <w:pPr>
        <w:rPr>
          <w:sz w:val="28"/>
          <w:szCs w:val="28"/>
        </w:rPr>
      </w:pPr>
      <w:r>
        <w:rPr>
          <w:sz w:val="28"/>
          <w:szCs w:val="28"/>
        </w:rPr>
        <w:t xml:space="preserve">Additionally, </w:t>
      </w:r>
      <w:r w:rsidR="00D05469" w:rsidRPr="00C4772F">
        <w:rPr>
          <w:sz w:val="28"/>
          <w:szCs w:val="28"/>
        </w:rPr>
        <w:t>Youssef El</w:t>
      </w:r>
      <w:r>
        <w:rPr>
          <w:sz w:val="28"/>
          <w:szCs w:val="28"/>
        </w:rPr>
        <w:t xml:space="preserve"> </w:t>
      </w:r>
      <w:r w:rsidR="00D05469" w:rsidRPr="00C4772F">
        <w:rPr>
          <w:sz w:val="28"/>
          <w:szCs w:val="28"/>
        </w:rPr>
        <w:t>Raghy</w:t>
      </w:r>
      <w:r>
        <w:rPr>
          <w:sz w:val="28"/>
          <w:szCs w:val="28"/>
        </w:rPr>
        <w:t xml:space="preserve"> expressed his elation with the extension of the partnership with Shell Lubricant Egypt, which has been ongoing for </w:t>
      </w:r>
      <w:r w:rsidR="003536A2">
        <w:rPr>
          <w:sz w:val="28"/>
          <w:szCs w:val="28"/>
        </w:rPr>
        <w:t xml:space="preserve">8 </w:t>
      </w:r>
      <w:r>
        <w:rPr>
          <w:sz w:val="28"/>
          <w:szCs w:val="28"/>
        </w:rPr>
        <w:t xml:space="preserve">successful and fruitful </w:t>
      </w:r>
      <w:r w:rsidR="00D05469">
        <w:rPr>
          <w:sz w:val="28"/>
          <w:szCs w:val="28"/>
        </w:rPr>
        <w:t>year</w:t>
      </w:r>
      <w:r>
        <w:rPr>
          <w:sz w:val="28"/>
          <w:szCs w:val="28"/>
        </w:rPr>
        <w:t>s.  He then asserted that Shell’s deep-rooted experience, competency</w:t>
      </w:r>
      <w:r w:rsidR="00D05469">
        <w:rPr>
          <w:sz w:val="28"/>
          <w:szCs w:val="28"/>
        </w:rPr>
        <w:t xml:space="preserve">, and </w:t>
      </w:r>
      <w:r>
        <w:rPr>
          <w:sz w:val="28"/>
          <w:szCs w:val="28"/>
        </w:rPr>
        <w:t xml:space="preserve">distinctive </w:t>
      </w:r>
      <w:r w:rsidR="00D05469">
        <w:rPr>
          <w:sz w:val="28"/>
          <w:szCs w:val="28"/>
        </w:rPr>
        <w:t xml:space="preserve">capabilities qualify </w:t>
      </w:r>
      <w:r>
        <w:rPr>
          <w:sz w:val="28"/>
          <w:szCs w:val="28"/>
        </w:rPr>
        <w:t xml:space="preserve">them </w:t>
      </w:r>
      <w:r w:rsidR="00D05469">
        <w:rPr>
          <w:sz w:val="28"/>
          <w:szCs w:val="28"/>
        </w:rPr>
        <w:t>to be a succes</w:t>
      </w:r>
      <w:r>
        <w:rPr>
          <w:sz w:val="28"/>
          <w:szCs w:val="28"/>
        </w:rPr>
        <w:t xml:space="preserve">sful partner to </w:t>
      </w:r>
      <w:r w:rsidR="00323378">
        <w:rPr>
          <w:sz w:val="28"/>
          <w:szCs w:val="28"/>
        </w:rPr>
        <w:t>Centamin</w:t>
      </w:r>
      <w:r w:rsidR="00872F2A">
        <w:rPr>
          <w:sz w:val="28"/>
          <w:szCs w:val="28"/>
        </w:rPr>
        <w:t xml:space="preserve">. </w:t>
      </w:r>
    </w:p>
    <w:p w14:paraId="39C54889" w14:textId="36F75FB5" w:rsidR="00872F2A" w:rsidRDefault="007E3461" w:rsidP="007E3461">
      <w:pPr>
        <w:rPr>
          <w:sz w:val="28"/>
          <w:szCs w:val="28"/>
        </w:rPr>
      </w:pPr>
      <w:r>
        <w:rPr>
          <w:sz w:val="28"/>
          <w:szCs w:val="28"/>
        </w:rPr>
        <w:t>He also stated: “</w:t>
      </w:r>
      <w:r w:rsidR="00872F2A">
        <w:rPr>
          <w:sz w:val="28"/>
          <w:szCs w:val="28"/>
        </w:rPr>
        <w:t xml:space="preserve">Shell Lubricant has proven </w:t>
      </w:r>
      <w:r>
        <w:rPr>
          <w:sz w:val="28"/>
          <w:szCs w:val="28"/>
        </w:rPr>
        <w:t xml:space="preserve">over the past 8 years that it is the ideal partner in success, as it is the most consummate company when it comes to providing the best and the most </w:t>
      </w:r>
      <w:r w:rsidR="00872F2A">
        <w:rPr>
          <w:sz w:val="28"/>
          <w:szCs w:val="28"/>
        </w:rPr>
        <w:t>high-quality lubricants</w:t>
      </w:r>
      <w:r>
        <w:rPr>
          <w:sz w:val="28"/>
          <w:szCs w:val="28"/>
        </w:rPr>
        <w:t>,</w:t>
      </w:r>
      <w:r w:rsidR="00872F2A">
        <w:rPr>
          <w:sz w:val="28"/>
          <w:szCs w:val="28"/>
        </w:rPr>
        <w:t xml:space="preserve"> based on the</w:t>
      </w:r>
      <w:r>
        <w:rPr>
          <w:sz w:val="28"/>
          <w:szCs w:val="28"/>
        </w:rPr>
        <w:t xml:space="preserve"> latest </w:t>
      </w:r>
      <w:r w:rsidR="00872F2A">
        <w:rPr>
          <w:sz w:val="28"/>
          <w:szCs w:val="28"/>
        </w:rPr>
        <w:t>tech</w:t>
      </w:r>
      <w:r>
        <w:rPr>
          <w:sz w:val="28"/>
          <w:szCs w:val="28"/>
        </w:rPr>
        <w:t>nology, in addition to offering a multiplicity of different technical services</w:t>
      </w:r>
      <w:r w:rsidR="00872F2A">
        <w:rPr>
          <w:sz w:val="28"/>
          <w:szCs w:val="28"/>
        </w:rPr>
        <w:t>.”</w:t>
      </w:r>
    </w:p>
    <w:p w14:paraId="7F3EB193" w14:textId="533BC86E" w:rsidR="00272060" w:rsidRDefault="00872F2A" w:rsidP="00272060">
      <w:pPr>
        <w:rPr>
          <w:sz w:val="28"/>
          <w:szCs w:val="28"/>
        </w:rPr>
      </w:pPr>
      <w:r>
        <w:rPr>
          <w:sz w:val="28"/>
          <w:szCs w:val="28"/>
        </w:rPr>
        <w:t xml:space="preserve">El Raghy </w:t>
      </w:r>
      <w:r w:rsidR="007E3461">
        <w:rPr>
          <w:sz w:val="28"/>
          <w:szCs w:val="28"/>
        </w:rPr>
        <w:t xml:space="preserve">further </w:t>
      </w:r>
      <w:r w:rsidR="00C34744">
        <w:rPr>
          <w:sz w:val="28"/>
          <w:szCs w:val="28"/>
        </w:rPr>
        <w:t xml:space="preserve">states </w:t>
      </w:r>
      <w:r>
        <w:rPr>
          <w:sz w:val="28"/>
          <w:szCs w:val="28"/>
        </w:rPr>
        <w:t xml:space="preserve">that the mining sector has </w:t>
      </w:r>
      <w:r w:rsidR="00C57CA1">
        <w:rPr>
          <w:sz w:val="28"/>
          <w:szCs w:val="28"/>
        </w:rPr>
        <w:t xml:space="preserve">significant potential </w:t>
      </w:r>
      <w:r>
        <w:rPr>
          <w:sz w:val="28"/>
          <w:szCs w:val="28"/>
        </w:rPr>
        <w:t xml:space="preserve">to </w:t>
      </w:r>
      <w:r w:rsidR="00C57CA1">
        <w:rPr>
          <w:sz w:val="28"/>
          <w:szCs w:val="28"/>
        </w:rPr>
        <w:t xml:space="preserve">further </w:t>
      </w:r>
      <w:r>
        <w:rPr>
          <w:sz w:val="28"/>
          <w:szCs w:val="28"/>
        </w:rPr>
        <w:t xml:space="preserve">stimulate </w:t>
      </w:r>
      <w:r w:rsidR="00C57CA1">
        <w:rPr>
          <w:sz w:val="28"/>
          <w:szCs w:val="28"/>
        </w:rPr>
        <w:t xml:space="preserve">Egyptian </w:t>
      </w:r>
      <w:r>
        <w:rPr>
          <w:sz w:val="28"/>
          <w:szCs w:val="28"/>
        </w:rPr>
        <w:t>economic growth</w:t>
      </w:r>
      <w:r w:rsidR="00271B9D">
        <w:rPr>
          <w:sz w:val="28"/>
          <w:szCs w:val="28"/>
        </w:rPr>
        <w:t xml:space="preserve">. </w:t>
      </w:r>
      <w:r w:rsidR="00A71D6E">
        <w:rPr>
          <w:sz w:val="28"/>
          <w:szCs w:val="28"/>
        </w:rPr>
        <w:t xml:space="preserve">SGM is </w:t>
      </w:r>
      <w:r w:rsidR="00347526">
        <w:rPr>
          <w:sz w:val="28"/>
          <w:szCs w:val="28"/>
        </w:rPr>
        <w:t xml:space="preserve">the </w:t>
      </w:r>
      <w:r w:rsidR="00A71D6E">
        <w:rPr>
          <w:sz w:val="28"/>
          <w:szCs w:val="28"/>
        </w:rPr>
        <w:t>largest gold mine</w:t>
      </w:r>
      <w:r w:rsidR="000C653F">
        <w:rPr>
          <w:sz w:val="28"/>
          <w:szCs w:val="28"/>
        </w:rPr>
        <w:t xml:space="preserve"> and s</w:t>
      </w:r>
      <w:r w:rsidR="00210E51">
        <w:rPr>
          <w:sz w:val="28"/>
          <w:szCs w:val="28"/>
        </w:rPr>
        <w:t>ignificant employer</w:t>
      </w:r>
      <w:r w:rsidR="00A71D6E">
        <w:rPr>
          <w:sz w:val="28"/>
          <w:szCs w:val="28"/>
        </w:rPr>
        <w:t xml:space="preserve"> in Egypt</w:t>
      </w:r>
      <w:r w:rsidR="00512C9C">
        <w:rPr>
          <w:sz w:val="28"/>
          <w:szCs w:val="28"/>
        </w:rPr>
        <w:t>.</w:t>
      </w:r>
      <w:r w:rsidR="00B04C9D">
        <w:rPr>
          <w:sz w:val="28"/>
          <w:szCs w:val="28"/>
        </w:rPr>
        <w:t xml:space="preserve"> The mine </w:t>
      </w:r>
      <w:r w:rsidR="00237B2C">
        <w:rPr>
          <w:sz w:val="28"/>
          <w:szCs w:val="28"/>
        </w:rPr>
        <w:t>is globally revered as a world class orebody</w:t>
      </w:r>
      <w:r w:rsidR="00BB2E57">
        <w:rPr>
          <w:sz w:val="28"/>
          <w:szCs w:val="28"/>
        </w:rPr>
        <w:t>. SGM</w:t>
      </w:r>
      <w:r w:rsidR="00237B2C">
        <w:rPr>
          <w:sz w:val="28"/>
          <w:szCs w:val="28"/>
        </w:rPr>
        <w:t xml:space="preserve"> </w:t>
      </w:r>
      <w:r w:rsidR="00B04C9D">
        <w:rPr>
          <w:sz w:val="28"/>
          <w:szCs w:val="28"/>
        </w:rPr>
        <w:t>has been in operation since</w:t>
      </w:r>
      <w:r w:rsidR="00466680">
        <w:rPr>
          <w:sz w:val="28"/>
          <w:szCs w:val="28"/>
        </w:rPr>
        <w:t xml:space="preserve"> 2009 and </w:t>
      </w:r>
      <w:r w:rsidR="00237B2C">
        <w:rPr>
          <w:sz w:val="28"/>
          <w:szCs w:val="28"/>
        </w:rPr>
        <w:t>is</w:t>
      </w:r>
      <w:r w:rsidR="009E48D3">
        <w:rPr>
          <w:sz w:val="28"/>
          <w:szCs w:val="28"/>
        </w:rPr>
        <w:t xml:space="preserve"> forecast to produce on average </w:t>
      </w:r>
      <w:r w:rsidR="009F31B9">
        <w:rPr>
          <w:sz w:val="28"/>
          <w:szCs w:val="28"/>
        </w:rPr>
        <w:t xml:space="preserve">500,000 ounces of gold annually for the next </w:t>
      </w:r>
      <w:r w:rsidR="00586078">
        <w:rPr>
          <w:sz w:val="28"/>
          <w:szCs w:val="28"/>
        </w:rPr>
        <w:t>12 years</w:t>
      </w:r>
      <w:r w:rsidR="007E63DE">
        <w:rPr>
          <w:sz w:val="28"/>
          <w:szCs w:val="28"/>
        </w:rPr>
        <w:t xml:space="preserve">. </w:t>
      </w:r>
      <w:r w:rsidR="005417A5">
        <w:rPr>
          <w:sz w:val="28"/>
          <w:szCs w:val="28"/>
        </w:rPr>
        <w:t xml:space="preserve"> </w:t>
      </w:r>
    </w:p>
    <w:p w14:paraId="417FFA08" w14:textId="66FEBF0B" w:rsidR="009B14C8" w:rsidRDefault="00BC4FF1" w:rsidP="00BC4FF1">
      <w:pPr>
        <w:rPr>
          <w:sz w:val="28"/>
          <w:szCs w:val="28"/>
        </w:rPr>
      </w:pPr>
      <w:r>
        <w:rPr>
          <w:sz w:val="28"/>
          <w:szCs w:val="28"/>
        </w:rPr>
        <w:t xml:space="preserve">It is also noteworthy that Shell Lubricant </w:t>
      </w:r>
      <w:r w:rsidR="007E3461">
        <w:rPr>
          <w:sz w:val="28"/>
          <w:szCs w:val="28"/>
        </w:rPr>
        <w:t xml:space="preserve">does not seek to be a </w:t>
      </w:r>
      <w:r>
        <w:rPr>
          <w:sz w:val="28"/>
          <w:szCs w:val="28"/>
        </w:rPr>
        <w:t xml:space="preserve">mere supplier of lubricants, but rather looks forward to </w:t>
      </w:r>
      <w:r w:rsidR="007E3461">
        <w:rPr>
          <w:sz w:val="28"/>
          <w:szCs w:val="28"/>
        </w:rPr>
        <w:t>establish</w:t>
      </w:r>
      <w:r>
        <w:rPr>
          <w:sz w:val="28"/>
          <w:szCs w:val="28"/>
        </w:rPr>
        <w:t>ing</w:t>
      </w:r>
      <w:r w:rsidR="007E3461">
        <w:rPr>
          <w:sz w:val="28"/>
          <w:szCs w:val="28"/>
        </w:rPr>
        <w:t xml:space="preserve"> successful partnerships with its customers through </w:t>
      </w:r>
      <w:r>
        <w:rPr>
          <w:sz w:val="28"/>
          <w:szCs w:val="28"/>
        </w:rPr>
        <w:t>prolific</w:t>
      </w:r>
      <w:r w:rsidR="007E3461">
        <w:rPr>
          <w:sz w:val="28"/>
          <w:szCs w:val="28"/>
        </w:rPr>
        <w:t xml:space="preserve"> cooperation and mutual benefits. </w:t>
      </w:r>
    </w:p>
    <w:p w14:paraId="72DCE548" w14:textId="7AFEC27D" w:rsidR="009B14C8" w:rsidRPr="00BC4FF1" w:rsidRDefault="009B14C8" w:rsidP="009B14C8">
      <w:pPr>
        <w:jc w:val="center"/>
        <w:rPr>
          <w:b/>
          <w:bCs/>
          <w:sz w:val="28"/>
          <w:szCs w:val="28"/>
        </w:rPr>
      </w:pPr>
      <w:r w:rsidRPr="00BC4FF1">
        <w:rPr>
          <w:b/>
          <w:bCs/>
          <w:sz w:val="28"/>
          <w:szCs w:val="28"/>
        </w:rPr>
        <w:t>-End-</w:t>
      </w:r>
    </w:p>
    <w:p w14:paraId="14FB8416" w14:textId="18516360" w:rsidR="009B51CA" w:rsidRPr="00F3102C" w:rsidRDefault="009B51CA" w:rsidP="009B51CA"/>
    <w:sectPr w:rsidR="009B51CA" w:rsidRPr="00F310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hmed Elattar">
    <w15:presenceInfo w15:providerId="AD" w15:userId="S-1-5-21-3226699146-3335488091-3418645663-1139"/>
  </w15:person>
  <w15:person w15:author="Gomaa, Ahmed M SLE-DLE/74">
    <w15:presenceInfo w15:providerId="AD" w15:userId="S::A.Gomaa@shell.com::621da934-22d8-4176-8839-d3080bdf2d8d"/>
  </w15:person>
  <w15:person w15:author="Amr Hassouna">
    <w15:presenceInfo w15:providerId="AD" w15:userId="S::Amr.Hassouna@centamin.com::4e027da2-dd4b-48ea-a918-5344950999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LIR_DOCUMENT_ID" w:val="4fe71451-6730-430d-93a2-b7cddb1e72f3"/>
  </w:docVars>
  <w:rsids>
    <w:rsidRoot w:val="00C26700"/>
    <w:rsid w:val="0006548F"/>
    <w:rsid w:val="000728CB"/>
    <w:rsid w:val="000A3DAF"/>
    <w:rsid w:val="000C653F"/>
    <w:rsid w:val="000C7B68"/>
    <w:rsid w:val="00136D02"/>
    <w:rsid w:val="001E5FBB"/>
    <w:rsid w:val="001F2F92"/>
    <w:rsid w:val="00210E51"/>
    <w:rsid w:val="00217414"/>
    <w:rsid w:val="00222EEC"/>
    <w:rsid w:val="00237B2C"/>
    <w:rsid w:val="00252594"/>
    <w:rsid w:val="00271B9D"/>
    <w:rsid w:val="00272060"/>
    <w:rsid w:val="002732B0"/>
    <w:rsid w:val="002A66A1"/>
    <w:rsid w:val="00300AEC"/>
    <w:rsid w:val="00323378"/>
    <w:rsid w:val="00347526"/>
    <w:rsid w:val="003536A2"/>
    <w:rsid w:val="00395AAB"/>
    <w:rsid w:val="003C393A"/>
    <w:rsid w:val="003C63DD"/>
    <w:rsid w:val="003D0A34"/>
    <w:rsid w:val="00410201"/>
    <w:rsid w:val="00420038"/>
    <w:rsid w:val="00440116"/>
    <w:rsid w:val="004448F0"/>
    <w:rsid w:val="004515F1"/>
    <w:rsid w:val="004516A4"/>
    <w:rsid w:val="004644B6"/>
    <w:rsid w:val="00466680"/>
    <w:rsid w:val="00484DBC"/>
    <w:rsid w:val="004B4A75"/>
    <w:rsid w:val="004C3BFF"/>
    <w:rsid w:val="004D7A01"/>
    <w:rsid w:val="00512C9C"/>
    <w:rsid w:val="005417A5"/>
    <w:rsid w:val="00586078"/>
    <w:rsid w:val="005C6676"/>
    <w:rsid w:val="005F530F"/>
    <w:rsid w:val="0066556F"/>
    <w:rsid w:val="00675881"/>
    <w:rsid w:val="006B24C3"/>
    <w:rsid w:val="006D1A55"/>
    <w:rsid w:val="006D77E6"/>
    <w:rsid w:val="006E4D76"/>
    <w:rsid w:val="007328BB"/>
    <w:rsid w:val="007578D4"/>
    <w:rsid w:val="00764315"/>
    <w:rsid w:val="007835EC"/>
    <w:rsid w:val="007C195A"/>
    <w:rsid w:val="007E1C5D"/>
    <w:rsid w:val="007E3461"/>
    <w:rsid w:val="007E63DE"/>
    <w:rsid w:val="00820DDB"/>
    <w:rsid w:val="008428EC"/>
    <w:rsid w:val="0084298E"/>
    <w:rsid w:val="00867967"/>
    <w:rsid w:val="00872F2A"/>
    <w:rsid w:val="009444DB"/>
    <w:rsid w:val="00970D50"/>
    <w:rsid w:val="0097167A"/>
    <w:rsid w:val="00976DBC"/>
    <w:rsid w:val="0098202D"/>
    <w:rsid w:val="009B14C8"/>
    <w:rsid w:val="009B51CA"/>
    <w:rsid w:val="009D63E7"/>
    <w:rsid w:val="009E48D3"/>
    <w:rsid w:val="009F31B9"/>
    <w:rsid w:val="00A41B24"/>
    <w:rsid w:val="00A43E40"/>
    <w:rsid w:val="00A71D6E"/>
    <w:rsid w:val="00A71DA1"/>
    <w:rsid w:val="00AB5EBD"/>
    <w:rsid w:val="00AB7B69"/>
    <w:rsid w:val="00AD55D4"/>
    <w:rsid w:val="00AF6B16"/>
    <w:rsid w:val="00B01F12"/>
    <w:rsid w:val="00B04C9D"/>
    <w:rsid w:val="00B1446A"/>
    <w:rsid w:val="00B16F91"/>
    <w:rsid w:val="00B179FE"/>
    <w:rsid w:val="00B259B0"/>
    <w:rsid w:val="00B734A2"/>
    <w:rsid w:val="00BB2E57"/>
    <w:rsid w:val="00BC4FF1"/>
    <w:rsid w:val="00BC5C1C"/>
    <w:rsid w:val="00C26700"/>
    <w:rsid w:val="00C34744"/>
    <w:rsid w:val="00C4772F"/>
    <w:rsid w:val="00C57CA1"/>
    <w:rsid w:val="00C7570C"/>
    <w:rsid w:val="00C903EC"/>
    <w:rsid w:val="00CC1460"/>
    <w:rsid w:val="00CC2484"/>
    <w:rsid w:val="00CE0EC3"/>
    <w:rsid w:val="00D05469"/>
    <w:rsid w:val="00D21ADA"/>
    <w:rsid w:val="00D7668C"/>
    <w:rsid w:val="00DD1B6C"/>
    <w:rsid w:val="00DF3E22"/>
    <w:rsid w:val="00E07C27"/>
    <w:rsid w:val="00E758A9"/>
    <w:rsid w:val="00E76F83"/>
    <w:rsid w:val="00E80CFD"/>
    <w:rsid w:val="00E93525"/>
    <w:rsid w:val="00EB0608"/>
    <w:rsid w:val="00EC28D2"/>
    <w:rsid w:val="00ED1B45"/>
    <w:rsid w:val="00EE09CA"/>
    <w:rsid w:val="00EF2690"/>
    <w:rsid w:val="00EF57B8"/>
    <w:rsid w:val="00F13F79"/>
    <w:rsid w:val="00F211CB"/>
    <w:rsid w:val="00F3102C"/>
    <w:rsid w:val="00F82048"/>
    <w:rsid w:val="00F91E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12CA8"/>
  <w15:chartTrackingRefBased/>
  <w15:docId w15:val="{1CE2BE58-6A19-4550-AE24-933279154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0A3DAF"/>
    <w:pPr>
      <w:spacing w:after="0" w:line="240" w:lineRule="auto"/>
    </w:pPr>
  </w:style>
  <w:style w:type="character" w:styleId="CommentReference">
    <w:name w:val="annotation reference"/>
    <w:basedOn w:val="DefaultParagraphFont"/>
    <w:uiPriority w:val="99"/>
    <w:semiHidden/>
    <w:unhideWhenUsed/>
    <w:rsid w:val="006B24C3"/>
    <w:rPr>
      <w:sz w:val="16"/>
      <w:szCs w:val="16"/>
    </w:rPr>
  </w:style>
  <w:style w:type="paragraph" w:styleId="CommentText">
    <w:name w:val="annotation text"/>
    <w:basedOn w:val="Normal"/>
    <w:link w:val="CommentTextChar"/>
    <w:uiPriority w:val="99"/>
    <w:semiHidden/>
    <w:unhideWhenUsed/>
    <w:rsid w:val="006B24C3"/>
    <w:pPr>
      <w:spacing w:line="240" w:lineRule="auto"/>
    </w:pPr>
    <w:rPr>
      <w:sz w:val="20"/>
      <w:szCs w:val="20"/>
    </w:rPr>
  </w:style>
  <w:style w:type="character" w:customStyle="1" w:styleId="CommentTextChar">
    <w:name w:val="Comment Text Char"/>
    <w:basedOn w:val="DefaultParagraphFont"/>
    <w:link w:val="CommentText"/>
    <w:uiPriority w:val="99"/>
    <w:semiHidden/>
    <w:rsid w:val="006B24C3"/>
    <w:rPr>
      <w:sz w:val="20"/>
      <w:szCs w:val="20"/>
    </w:rPr>
  </w:style>
  <w:style w:type="paragraph" w:styleId="CommentSubject">
    <w:name w:val="annotation subject"/>
    <w:basedOn w:val="CommentText"/>
    <w:next w:val="CommentText"/>
    <w:link w:val="CommentSubjectChar"/>
    <w:uiPriority w:val="99"/>
    <w:semiHidden/>
    <w:unhideWhenUsed/>
    <w:rsid w:val="006B24C3"/>
    <w:rPr>
      <w:b/>
      <w:bCs/>
    </w:rPr>
  </w:style>
  <w:style w:type="character" w:customStyle="1" w:styleId="CommentSubjectChar">
    <w:name w:val="Comment Subject Char"/>
    <w:basedOn w:val="CommentTextChar"/>
    <w:link w:val="CommentSubject"/>
    <w:uiPriority w:val="99"/>
    <w:semiHidden/>
    <w:rsid w:val="006B24C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9909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564</Words>
  <Characters>3218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 Hesham</dc:creator>
  <cp:keywords/>
  <dc:description/>
  <cp:lastModifiedBy>Ahmed Elattar</cp:lastModifiedBy>
  <cp:revision>2</cp:revision>
  <dcterms:created xsi:type="dcterms:W3CDTF">2022-02-07T12:45:00Z</dcterms:created>
  <dcterms:modified xsi:type="dcterms:W3CDTF">2022-02-07T12:45:00Z</dcterms:modified>
</cp:coreProperties>
</file>